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rPr>
      </w:pPr>
    </w:p>
    <w:p>
      <w:pPr>
        <w:jc w:val="center"/>
        <w:rPr>
          <w:rFonts w:hint="eastAsia" w:asciiTheme="minorEastAsia" w:hAnsiTheme="minorEastAsia" w:eastAsiaTheme="minorEastAsia"/>
          <w:b/>
          <w:bCs/>
          <w:lang w:eastAsia="zh-CN"/>
        </w:rPr>
      </w:pPr>
      <w:r>
        <w:rPr>
          <w:rFonts w:hint="eastAsia" w:asciiTheme="minorEastAsia" w:hAnsiTheme="minorEastAsia"/>
          <w:b/>
          <w:bCs/>
        </w:rPr>
        <w:t>中信银行信用卡</w:t>
      </w:r>
      <w:r>
        <w:rPr>
          <w:rFonts w:hint="eastAsia" w:asciiTheme="minorEastAsia" w:hAnsiTheme="minorEastAsia"/>
          <w:b/>
          <w:bCs/>
          <w:lang w:eastAsia="zh-CN"/>
        </w:rPr>
        <w:t>中心</w:t>
      </w:r>
    </w:p>
    <w:p>
      <w:pPr>
        <w:jc w:val="center"/>
        <w:rPr>
          <w:rFonts w:asciiTheme="minorEastAsia" w:hAnsiTheme="minorEastAsia"/>
          <w:b/>
          <w:bCs/>
        </w:rPr>
      </w:pPr>
      <w:r>
        <w:rPr>
          <w:rFonts w:hint="eastAsia" w:asciiTheme="minorEastAsia" w:hAnsiTheme="minorEastAsia"/>
          <w:b/>
          <w:bCs/>
          <w:lang w:eastAsia="zh-CN"/>
        </w:rPr>
        <w:t>“</w:t>
      </w:r>
      <w:r>
        <w:rPr>
          <w:rFonts w:hint="eastAsia" w:asciiTheme="minorEastAsia" w:hAnsiTheme="minorEastAsia"/>
          <w:b/>
          <w:bCs/>
        </w:rPr>
        <w:t>家庭尊享</w:t>
      </w:r>
      <w:r>
        <w:rPr>
          <w:rFonts w:hint="eastAsia" w:asciiTheme="minorEastAsia" w:hAnsiTheme="minorEastAsia"/>
          <w:b/>
          <w:bCs/>
          <w:lang w:eastAsia="zh-CN"/>
        </w:rPr>
        <w:t>”优选</w:t>
      </w:r>
      <w:r>
        <w:rPr>
          <w:rFonts w:hint="eastAsia" w:asciiTheme="minorEastAsia" w:hAnsiTheme="minorEastAsia"/>
          <w:b/>
          <w:bCs/>
        </w:rPr>
        <w:t>增值服务</w:t>
      </w:r>
      <w:r>
        <w:rPr>
          <w:rFonts w:hint="eastAsia" w:asciiTheme="minorEastAsia" w:hAnsiTheme="minorEastAsia"/>
          <w:b/>
          <w:bCs/>
          <w:lang w:eastAsia="zh-CN"/>
        </w:rPr>
        <w:t>产品</w:t>
      </w:r>
      <w:r>
        <w:rPr>
          <w:rFonts w:hint="eastAsia" w:asciiTheme="minorEastAsia" w:hAnsiTheme="minorEastAsia"/>
          <w:b/>
          <w:bCs/>
        </w:rPr>
        <w:t>细则</w:t>
      </w:r>
    </w:p>
    <w:p>
      <w:pPr>
        <w:jc w:val="left"/>
        <w:rPr>
          <w:rFonts w:asciiTheme="minorEastAsia" w:hAnsiTheme="minorEastAsia"/>
        </w:rPr>
      </w:pPr>
    </w:p>
    <w:p>
      <w:pPr>
        <w:ind w:firstLine="420" w:firstLineChars="200"/>
        <w:jc w:val="left"/>
        <w:rPr>
          <w:rFonts w:hint="eastAsia" w:asciiTheme="minorEastAsia" w:hAnsiTheme="minorEastAsia"/>
          <w:lang w:val="en-US" w:eastAsia="zh-CN"/>
        </w:rPr>
      </w:pPr>
      <w:r>
        <w:rPr>
          <w:rFonts w:hint="eastAsia" w:asciiTheme="minorEastAsia" w:hAnsiTheme="minorEastAsia"/>
        </w:rPr>
        <w:t>凡订购“家庭尊享”优选增值服务产品的中信</w:t>
      </w:r>
      <w:r>
        <w:rPr>
          <w:rFonts w:hint="eastAsia" w:asciiTheme="minorEastAsia" w:hAnsiTheme="minorEastAsia"/>
          <w:lang w:eastAsia="zh-CN"/>
        </w:rPr>
        <w:t>银行信用卡</w:t>
      </w:r>
      <w:r>
        <w:rPr>
          <w:rFonts w:hint="eastAsia" w:asciiTheme="minorEastAsia" w:hAnsiTheme="minorEastAsia"/>
        </w:rPr>
        <w:t>持卡人</w:t>
      </w:r>
      <w:r>
        <w:rPr>
          <w:rFonts w:hint="eastAsia"/>
          <w:lang w:eastAsia="zh-CN"/>
        </w:rPr>
        <w:t>（</w:t>
      </w:r>
      <w:r>
        <w:rPr>
          <w:rFonts w:hint="eastAsia"/>
          <w:lang w:val="en-US" w:eastAsia="zh-CN"/>
        </w:rPr>
        <w:t>仅限主持卡人购买，如下持卡人均指主持卡人</w:t>
      </w:r>
      <w:r>
        <w:rPr>
          <w:rFonts w:hint="eastAsia"/>
          <w:lang w:eastAsia="zh-CN"/>
        </w:rPr>
        <w:t>）</w:t>
      </w:r>
      <w:r>
        <w:rPr>
          <w:rFonts w:hint="eastAsia" w:asciiTheme="minorEastAsia" w:hAnsiTheme="minorEastAsia"/>
        </w:rPr>
        <w:t>，在产品有效期内，可享受零起点免费短信提醒</w:t>
      </w:r>
      <w:r>
        <w:rPr>
          <w:rFonts w:hint="eastAsia" w:asciiTheme="minorEastAsia" w:hAnsiTheme="minorEastAsia"/>
          <w:lang w:val="en-US" w:eastAsia="zh-CN"/>
        </w:rPr>
        <w:t>服务</w:t>
      </w:r>
      <w:r>
        <w:rPr>
          <w:rFonts w:hint="eastAsia" w:asciiTheme="minorEastAsia" w:hAnsiTheme="minorEastAsia"/>
          <w:lang w:eastAsia="zh-CN"/>
        </w:rPr>
        <w:t>、</w:t>
      </w:r>
      <w:r>
        <w:rPr>
          <w:rFonts w:hint="eastAsia" w:asciiTheme="minorEastAsia" w:hAnsiTheme="minorEastAsia"/>
        </w:rPr>
        <w:t>家庭医学咨询</w:t>
      </w:r>
      <w:r>
        <w:rPr>
          <w:rFonts w:hint="eastAsia" w:asciiTheme="minorEastAsia" w:hAnsiTheme="minorEastAsia"/>
          <w:lang w:eastAsia="zh-CN"/>
        </w:rPr>
        <w:t>服务、</w:t>
      </w:r>
      <w:r>
        <w:rPr>
          <w:rFonts w:hint="eastAsia" w:asciiTheme="minorEastAsia" w:hAnsiTheme="minorEastAsia"/>
        </w:rPr>
        <w:t>重大疾病协同就医服务</w:t>
      </w:r>
      <w:r>
        <w:rPr>
          <w:rFonts w:hint="eastAsia" w:asciiTheme="minorEastAsia" w:hAnsiTheme="minorEastAsia"/>
          <w:lang w:eastAsia="zh-CN"/>
        </w:rPr>
        <w:t>、</w:t>
      </w:r>
      <w:r>
        <w:rPr>
          <w:rFonts w:hint="eastAsia" w:asciiTheme="minorEastAsia" w:hAnsiTheme="minorEastAsia"/>
          <w:lang w:val="en-US" w:eastAsia="zh-CN"/>
        </w:rPr>
        <w:t>附赠</w:t>
      </w:r>
      <w:r>
        <w:rPr>
          <w:rFonts w:hint="eastAsia" w:asciiTheme="minorEastAsia" w:hAnsiTheme="minorEastAsia"/>
        </w:rPr>
        <w:t>家庭综合意外伤害保险</w:t>
      </w:r>
      <w:r>
        <w:rPr>
          <w:rFonts w:hint="eastAsia" w:asciiTheme="minorEastAsia" w:hAnsiTheme="minorEastAsia"/>
          <w:lang w:val="en-US" w:eastAsia="zh-CN"/>
        </w:rPr>
        <w:t>服务</w:t>
      </w:r>
      <w:r>
        <w:rPr>
          <w:rFonts w:hint="eastAsia" w:asciiTheme="minorEastAsia" w:hAnsiTheme="minorEastAsia"/>
          <w:lang w:eastAsia="zh-CN"/>
        </w:rPr>
        <w:t>、附赠</w:t>
      </w:r>
      <w:r>
        <w:rPr>
          <w:rFonts w:hint="eastAsia" w:asciiTheme="minorEastAsia" w:hAnsiTheme="minorEastAsia"/>
        </w:rPr>
        <w:t>家庭共享航空意外保险</w:t>
      </w:r>
      <w:r>
        <w:rPr>
          <w:rFonts w:hint="eastAsia" w:asciiTheme="minorEastAsia" w:hAnsiTheme="minorEastAsia"/>
          <w:lang w:val="en-US" w:eastAsia="zh-CN"/>
        </w:rPr>
        <w:t>服务</w:t>
      </w:r>
      <w:r>
        <w:rPr>
          <w:rFonts w:hint="eastAsia" w:asciiTheme="minorEastAsia" w:hAnsiTheme="minorEastAsia"/>
          <w:lang w:eastAsia="zh-CN"/>
        </w:rPr>
        <w:t>、附赠</w:t>
      </w:r>
      <w:r>
        <w:rPr>
          <w:rFonts w:hint="eastAsia" w:asciiTheme="minorEastAsia" w:hAnsiTheme="minorEastAsia"/>
        </w:rPr>
        <w:t>老年人意外骨折医疗补偿保险</w:t>
      </w:r>
      <w:r>
        <w:rPr>
          <w:rFonts w:hint="eastAsia" w:asciiTheme="minorEastAsia" w:hAnsiTheme="minorEastAsia"/>
          <w:lang w:val="en-US" w:eastAsia="zh-CN"/>
        </w:rPr>
        <w:t>服务</w:t>
      </w:r>
      <w:r>
        <w:rPr>
          <w:rFonts w:hint="eastAsia" w:asciiTheme="minorEastAsia" w:hAnsiTheme="minorEastAsia"/>
          <w:lang w:eastAsia="zh-CN"/>
        </w:rPr>
        <w:t>、附赠</w:t>
      </w:r>
      <w:r>
        <w:rPr>
          <w:rFonts w:hint="eastAsia" w:asciiTheme="minorEastAsia" w:hAnsiTheme="minorEastAsia"/>
          <w:lang w:val="en-US" w:eastAsia="zh-CN"/>
        </w:rPr>
        <w:t>持卡人综合</w:t>
      </w:r>
      <w:r>
        <w:rPr>
          <w:rFonts w:hint="eastAsia" w:asciiTheme="minorEastAsia" w:hAnsiTheme="minorEastAsia"/>
        </w:rPr>
        <w:t>意外住院医疗保险</w:t>
      </w:r>
      <w:r>
        <w:rPr>
          <w:rFonts w:hint="eastAsia" w:asciiTheme="minorEastAsia" w:hAnsiTheme="minorEastAsia"/>
          <w:lang w:val="en-US" w:eastAsia="zh-CN"/>
        </w:rPr>
        <w:t>服务、附赠持卡人综合意外伤害保险服务、附赠</w:t>
      </w:r>
      <w:r>
        <w:rPr>
          <w:rFonts w:hint="eastAsia" w:ascii="宋体" w:hAnsi="宋体" w:eastAsia="宋体" w:cs="宋体"/>
          <w:color w:val="000000"/>
          <w:kern w:val="0"/>
          <w:sz w:val="21"/>
          <w:szCs w:val="21"/>
          <w:u w:val="none"/>
          <w:vertAlign w:val="baseline"/>
          <w:lang w:val="en-US" w:eastAsia="zh-CN" w:bidi="ar"/>
        </w:rPr>
        <w:t>猝死险保险服务、附赠意外伤害住院津贴、附赠乘坐营运汽车</w:t>
      </w:r>
      <w:r>
        <w:rPr>
          <w:rFonts w:hint="eastAsia" w:ascii="宋体" w:hAnsi="宋体" w:cs="宋体"/>
          <w:color w:val="000000"/>
          <w:kern w:val="0"/>
          <w:sz w:val="21"/>
          <w:szCs w:val="21"/>
          <w:u w:val="none"/>
          <w:vertAlign w:val="baseline"/>
          <w:lang w:val="en-US" w:eastAsia="zh-CN" w:bidi="ar"/>
        </w:rPr>
        <w:t>/</w:t>
      </w:r>
      <w:r>
        <w:rPr>
          <w:rFonts w:hint="eastAsia" w:ascii="宋体" w:hAnsi="宋体" w:eastAsia="宋体" w:cs="宋体"/>
          <w:color w:val="000000"/>
          <w:kern w:val="0"/>
          <w:sz w:val="21"/>
          <w:szCs w:val="21"/>
          <w:u w:val="none"/>
          <w:vertAlign w:val="baseline"/>
          <w:lang w:val="en-US" w:eastAsia="zh-CN" w:bidi="ar"/>
        </w:rPr>
        <w:t>乘坐非营运汽车</w:t>
      </w:r>
      <w:r>
        <w:rPr>
          <w:rFonts w:hint="eastAsia" w:ascii="宋体" w:hAnsi="宋体" w:cs="宋体"/>
          <w:color w:val="000000"/>
          <w:kern w:val="0"/>
          <w:sz w:val="21"/>
          <w:szCs w:val="21"/>
          <w:u w:val="none"/>
          <w:vertAlign w:val="baseline"/>
          <w:lang w:val="en-US" w:eastAsia="zh-CN" w:bidi="ar"/>
        </w:rPr>
        <w:t>/</w:t>
      </w:r>
      <w:r>
        <w:rPr>
          <w:rFonts w:hint="eastAsia" w:ascii="宋体" w:hAnsi="宋体" w:eastAsia="宋体" w:cs="宋体"/>
          <w:color w:val="000000"/>
          <w:kern w:val="0"/>
          <w:sz w:val="21"/>
          <w:szCs w:val="21"/>
          <w:u w:val="none"/>
          <w:vertAlign w:val="baseline"/>
          <w:lang w:val="en-US" w:eastAsia="zh-CN" w:bidi="ar"/>
        </w:rPr>
        <w:t>驾驶非营运汽车意外</w:t>
      </w:r>
      <w:r>
        <w:rPr>
          <w:rFonts w:hint="eastAsia" w:ascii="宋体" w:hAnsi="宋体" w:cs="宋体"/>
          <w:color w:val="000000"/>
          <w:kern w:val="0"/>
          <w:sz w:val="21"/>
          <w:szCs w:val="21"/>
          <w:u w:val="none"/>
          <w:vertAlign w:val="baseline"/>
          <w:lang w:val="en-US" w:eastAsia="zh-CN" w:bidi="ar"/>
        </w:rPr>
        <w:t>身故/伤残</w:t>
      </w:r>
      <w:r>
        <w:rPr>
          <w:rFonts w:hint="eastAsia" w:asciiTheme="minorEastAsia" w:hAnsiTheme="minorEastAsia"/>
        </w:rPr>
        <w:t>保险</w:t>
      </w:r>
      <w:r>
        <w:rPr>
          <w:rFonts w:hint="eastAsia" w:asciiTheme="minorEastAsia" w:hAnsiTheme="minorEastAsia"/>
          <w:lang w:val="en-US" w:eastAsia="zh-CN"/>
        </w:rPr>
        <w:t>服务等服务。</w:t>
      </w:r>
    </w:p>
    <w:p>
      <w:pPr>
        <w:pStyle w:val="2"/>
        <w:spacing w:line="240" w:lineRule="auto"/>
        <w:rPr>
          <w:rFonts w:hint="eastAsia" w:asciiTheme="minorEastAsia" w:hAnsiTheme="minorEastAsia"/>
          <w:spacing w:val="0"/>
          <w:sz w:val="21"/>
          <w:szCs w:val="24"/>
          <w:lang w:val="en-US" w:eastAsia="zh-CN"/>
        </w:rPr>
      </w:pPr>
      <w:r>
        <w:rPr>
          <w:rFonts w:hint="eastAsia" w:asciiTheme="minorEastAsia" w:hAnsiTheme="minorEastAsia"/>
          <w:spacing w:val="0"/>
          <w:sz w:val="21"/>
          <w:szCs w:val="24"/>
          <w:lang w:val="en-US" w:eastAsia="zh-CN"/>
        </w:rPr>
        <w:t xml:space="preserve"> </w:t>
      </w:r>
    </w:p>
    <w:p>
      <w:pPr>
        <w:pStyle w:val="2"/>
        <w:rPr>
          <w:rFonts w:hint="default"/>
          <w:b/>
          <w:bCs/>
          <w:highlight w:val="yellow"/>
          <w:lang w:val="en-US" w:eastAsia="zh-CN"/>
        </w:rPr>
      </w:pPr>
      <w:r>
        <w:rPr>
          <w:rFonts w:hint="eastAsia" w:asciiTheme="minorEastAsia" w:hAnsiTheme="minorEastAsia"/>
          <w:b/>
          <w:bCs/>
          <w:spacing w:val="0"/>
          <w:sz w:val="21"/>
          <w:szCs w:val="24"/>
          <w:highlight w:val="yellow"/>
          <w:lang w:val="en-US" w:eastAsia="zh-CN"/>
        </w:rPr>
        <w:t xml:space="preserve"> </w:t>
      </w:r>
      <w:r>
        <w:rPr>
          <w:rFonts w:hint="eastAsia" w:asciiTheme="minorEastAsia" w:hAnsiTheme="minorEastAsia" w:eastAsiaTheme="minorEastAsia" w:cstheme="minorBidi"/>
          <w:b/>
          <w:bCs/>
          <w:spacing w:val="0"/>
          <w:sz w:val="21"/>
          <w:szCs w:val="24"/>
          <w:highlight w:val="yellow"/>
          <w:lang w:eastAsia="zh-CN"/>
        </w:rPr>
        <w:t>☆特别提示：</w:t>
      </w:r>
      <w:r>
        <w:rPr>
          <w:rFonts w:hint="eastAsia" w:asciiTheme="minorEastAsia" w:hAnsiTheme="minorEastAsia" w:cstheme="minorBidi"/>
          <w:b/>
          <w:bCs/>
          <w:spacing w:val="0"/>
          <w:sz w:val="21"/>
          <w:szCs w:val="24"/>
          <w:highlight w:val="yellow"/>
          <w:lang w:val="en-US" w:eastAsia="zh-CN"/>
        </w:rPr>
        <w:t>请持卡人重点关注本协议加粗加重或变更颜色的部分内容</w:t>
      </w:r>
    </w:p>
    <w:p>
      <w:pPr>
        <w:numPr>
          <w:ilvl w:val="0"/>
          <w:numId w:val="1"/>
        </w:numPr>
        <w:ind w:firstLine="422" w:firstLineChars="200"/>
        <w:jc w:val="left"/>
        <w:rPr>
          <w:rFonts w:asciiTheme="minorEastAsia" w:hAnsiTheme="minorEastAsia"/>
          <w:b/>
          <w:bCs/>
        </w:rPr>
      </w:pPr>
      <w:r>
        <w:rPr>
          <w:rFonts w:hint="eastAsia" w:asciiTheme="minorEastAsia" w:hAnsiTheme="minorEastAsia"/>
          <w:b/>
          <w:bCs/>
        </w:rPr>
        <w:t>增值服务权益内容</w:t>
      </w:r>
    </w:p>
    <w:p>
      <w:pPr>
        <w:numPr>
          <w:ilvl w:val="0"/>
          <w:numId w:val="2"/>
        </w:numPr>
        <w:jc w:val="left"/>
        <w:rPr>
          <w:rFonts w:asciiTheme="minorEastAsia" w:hAnsiTheme="minorEastAsia"/>
          <w:b/>
          <w:bCs/>
          <w:color w:val="auto"/>
        </w:rPr>
      </w:pPr>
      <w:r>
        <w:rPr>
          <w:rFonts w:hint="eastAsia" w:asciiTheme="minorEastAsia" w:hAnsiTheme="minorEastAsia"/>
          <w:b/>
          <w:bCs/>
          <w:color w:val="auto"/>
        </w:rPr>
        <w:t>权益列表</w:t>
      </w:r>
    </w:p>
    <w:tbl>
      <w:tblPr>
        <w:tblStyle w:val="8"/>
        <w:tblW w:w="839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Layout w:type="autofit"/>
        <w:tblCellMar>
          <w:top w:w="0" w:type="dxa"/>
          <w:left w:w="108" w:type="dxa"/>
          <w:bottom w:w="0" w:type="dxa"/>
          <w:right w:w="108" w:type="dxa"/>
        </w:tblCellMar>
      </w:tblPr>
      <w:tblGrid>
        <w:gridCol w:w="1088"/>
        <w:gridCol w:w="1360"/>
        <w:gridCol w:w="59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themeColor="text1"/>
                <w:sz w:val="21"/>
                <w:szCs w:val="21"/>
                <w:u w:val="none"/>
                <w:shd w:val="clear" w:color="auto" w:fill="auto"/>
                <w14:textFill>
                  <w14:solidFill>
                    <w14:schemeClr w14:val="tx1"/>
                  </w14:solidFill>
                </w14:textFill>
              </w:rPr>
            </w:pPr>
            <w:r>
              <w:rPr>
                <w:rFonts w:hint="eastAsia" w:ascii="宋体" w:hAnsi="宋体" w:eastAsia="宋体" w:cs="宋体"/>
                <w:b w:val="0"/>
                <w:bCs w:val="0"/>
                <w:i w:val="0"/>
                <w:iCs w:val="0"/>
                <w:color w:val="000000" w:themeColor="text1"/>
                <w:kern w:val="0"/>
                <w:sz w:val="21"/>
                <w:szCs w:val="21"/>
                <w:u w:val="none"/>
                <w:shd w:val="clear" w:color="auto" w:fill="auto"/>
                <w:lang w:val="en-US" w:eastAsia="zh-CN" w:bidi="ar"/>
                <w14:textFill>
                  <w14:solidFill>
                    <w14:schemeClr w14:val="tx1"/>
                  </w14:solidFill>
                </w14:textFill>
              </w:rPr>
              <w:t>产品名称</w:t>
            </w:r>
          </w:p>
        </w:tc>
        <w:tc>
          <w:tcPr>
            <w:tcW w:w="13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themeColor="text1"/>
                <w:sz w:val="21"/>
                <w:szCs w:val="21"/>
                <w:u w:val="none"/>
                <w:shd w:val="clear" w:color="auto" w:fill="auto"/>
                <w14:textFill>
                  <w14:solidFill>
                    <w14:schemeClr w14:val="tx1"/>
                  </w14:solidFill>
                </w14:textFill>
              </w:rPr>
            </w:pPr>
            <w:r>
              <w:rPr>
                <w:rFonts w:hint="eastAsia" w:ascii="宋体" w:hAnsi="宋体" w:eastAsia="宋体" w:cs="宋体"/>
                <w:b w:val="0"/>
                <w:bCs w:val="0"/>
                <w:i w:val="0"/>
                <w:iCs w:val="0"/>
                <w:color w:val="000000" w:themeColor="text1"/>
                <w:kern w:val="0"/>
                <w:sz w:val="21"/>
                <w:szCs w:val="21"/>
                <w:u w:val="none"/>
                <w:shd w:val="clear" w:color="auto" w:fill="auto"/>
                <w:lang w:val="en-US" w:eastAsia="zh-CN" w:bidi="ar"/>
                <w14:textFill>
                  <w14:solidFill>
                    <w14:schemeClr w14:val="tx1"/>
                  </w14:solidFill>
                </w14:textFill>
              </w:rPr>
              <w:t>产品价格</w:t>
            </w:r>
          </w:p>
        </w:tc>
        <w:tc>
          <w:tcPr>
            <w:tcW w:w="595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themeColor="text1"/>
                <w:sz w:val="21"/>
                <w:szCs w:val="21"/>
                <w:u w:val="none"/>
                <w:shd w:val="clear" w:color="auto" w:fill="auto"/>
                <w14:textFill>
                  <w14:solidFill>
                    <w14:schemeClr w14:val="tx1"/>
                  </w14:solidFill>
                </w14:textFill>
              </w:rPr>
            </w:pPr>
            <w:r>
              <w:rPr>
                <w:rFonts w:hint="eastAsia" w:ascii="宋体" w:hAnsi="宋体" w:eastAsia="宋体" w:cs="宋体"/>
                <w:b w:val="0"/>
                <w:bCs w:val="0"/>
                <w:i w:val="0"/>
                <w:iCs w:val="0"/>
                <w:color w:val="000000" w:themeColor="text1"/>
                <w:kern w:val="0"/>
                <w:sz w:val="21"/>
                <w:szCs w:val="21"/>
                <w:u w:val="none"/>
                <w:shd w:val="clear" w:color="auto" w:fill="auto"/>
                <w:lang w:val="en-US" w:eastAsia="zh-CN" w:bidi="ar"/>
                <w14:textFill>
                  <w14:solidFill>
                    <w14:schemeClr w14:val="tx1"/>
                  </w14:solidFill>
                </w14:textFill>
              </w:rPr>
              <w:t>产品权益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hemeFill="background1"/>
          <w:tblCellMar>
            <w:top w:w="0" w:type="dxa"/>
            <w:left w:w="108" w:type="dxa"/>
            <w:bottom w:w="0" w:type="dxa"/>
            <w:right w:w="108" w:type="dxa"/>
          </w:tblCellMar>
        </w:tblPrEx>
        <w:trPr>
          <w:trHeight w:val="90" w:hRule="atLeast"/>
        </w:trPr>
        <w:tc>
          <w:tcPr>
            <w:tcW w:w="108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u w:val="none"/>
                <w:shd w:val="clear" w:color="auto" w:fill="auto"/>
              </w:rPr>
            </w:pPr>
            <w:r>
              <w:rPr>
                <w:rFonts w:hint="eastAsia" w:ascii="宋体" w:hAnsi="宋体" w:eastAsia="宋体" w:cs="宋体"/>
                <w:b w:val="0"/>
                <w:bCs w:val="0"/>
                <w:i w:val="0"/>
                <w:iCs w:val="0"/>
                <w:color w:val="auto"/>
                <w:kern w:val="0"/>
                <w:sz w:val="21"/>
                <w:szCs w:val="21"/>
                <w:u w:val="none"/>
                <w:shd w:val="clear" w:color="auto" w:fill="auto"/>
                <w:lang w:val="en-US" w:eastAsia="zh-CN" w:bidi="ar"/>
              </w:rPr>
              <w:t>家庭尊享</w:t>
            </w:r>
          </w:p>
        </w:tc>
        <w:tc>
          <w:tcPr>
            <w:tcW w:w="136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u w:val="none"/>
                <w:shd w:val="clear" w:color="auto" w:fill="auto"/>
              </w:rPr>
            </w:pPr>
            <w:r>
              <w:rPr>
                <w:rFonts w:hint="eastAsia" w:ascii="宋体" w:hAnsi="宋体" w:eastAsia="宋体" w:cs="宋体"/>
                <w:b/>
                <w:bCs/>
                <w:i w:val="0"/>
                <w:iCs w:val="0"/>
                <w:color w:val="auto"/>
                <w:kern w:val="0"/>
                <w:sz w:val="21"/>
                <w:szCs w:val="21"/>
                <w:u w:val="none"/>
                <w:shd w:val="clear" w:color="auto" w:fill="auto"/>
                <w:lang w:val="en-US" w:eastAsia="zh-CN" w:bidi="ar"/>
              </w:rPr>
              <w:t>1500元/1年</w:t>
            </w:r>
            <w:r>
              <w:rPr>
                <w:rFonts w:hint="eastAsia" w:ascii="宋体" w:hAnsi="宋体" w:eastAsia="宋体" w:cs="宋体"/>
                <w:b/>
                <w:bCs/>
                <w:i w:val="0"/>
                <w:iCs w:val="0"/>
                <w:color w:val="auto"/>
                <w:kern w:val="0"/>
                <w:sz w:val="21"/>
                <w:szCs w:val="21"/>
                <w:u w:val="none"/>
                <w:shd w:val="clear" w:color="auto" w:fill="auto"/>
                <w:lang w:val="en-US" w:eastAsia="zh-CN" w:bidi="ar"/>
              </w:rPr>
              <w:br w:type="textWrapping"/>
            </w:r>
            <w:r>
              <w:rPr>
                <w:rFonts w:hint="eastAsia" w:ascii="宋体" w:hAnsi="宋体" w:eastAsia="宋体" w:cs="宋体"/>
                <w:b/>
                <w:bCs/>
                <w:i w:val="0"/>
                <w:iCs w:val="0"/>
                <w:color w:val="auto"/>
                <w:kern w:val="0"/>
                <w:sz w:val="21"/>
                <w:szCs w:val="21"/>
                <w:u w:val="none"/>
                <w:shd w:val="clear" w:color="auto" w:fill="auto"/>
                <w:lang w:val="en-US" w:eastAsia="zh-CN" w:bidi="ar"/>
              </w:rPr>
              <w:t>2000元/2年</w:t>
            </w:r>
            <w:r>
              <w:rPr>
                <w:rFonts w:hint="eastAsia" w:ascii="宋体" w:hAnsi="宋体" w:eastAsia="宋体" w:cs="宋体"/>
                <w:b/>
                <w:bCs/>
                <w:i w:val="0"/>
                <w:iCs w:val="0"/>
                <w:color w:val="auto"/>
                <w:kern w:val="0"/>
                <w:sz w:val="21"/>
                <w:szCs w:val="21"/>
                <w:u w:val="none"/>
                <w:shd w:val="clear" w:color="auto" w:fill="auto"/>
                <w:lang w:val="en-US" w:eastAsia="zh-CN" w:bidi="ar"/>
              </w:rPr>
              <w:br w:type="textWrapping"/>
            </w:r>
            <w:r>
              <w:rPr>
                <w:rFonts w:hint="eastAsia" w:ascii="宋体" w:hAnsi="宋体" w:eastAsia="宋体" w:cs="宋体"/>
                <w:b/>
                <w:bCs/>
                <w:i w:val="0"/>
                <w:iCs w:val="0"/>
                <w:color w:val="auto"/>
                <w:kern w:val="0"/>
                <w:sz w:val="21"/>
                <w:szCs w:val="21"/>
                <w:u w:val="none"/>
                <w:shd w:val="clear" w:color="auto" w:fill="auto"/>
                <w:lang w:val="en-US" w:eastAsia="zh-CN" w:bidi="ar"/>
              </w:rPr>
              <w:t>2700元/3年</w:t>
            </w:r>
            <w:r>
              <w:rPr>
                <w:rFonts w:hint="eastAsia" w:ascii="宋体" w:hAnsi="宋体" w:eastAsia="宋体" w:cs="宋体"/>
                <w:b/>
                <w:bCs/>
                <w:i w:val="0"/>
                <w:iCs w:val="0"/>
                <w:color w:val="auto"/>
                <w:kern w:val="0"/>
                <w:sz w:val="21"/>
                <w:szCs w:val="21"/>
                <w:u w:val="none"/>
                <w:shd w:val="clear" w:color="auto" w:fill="auto"/>
                <w:lang w:val="en-US" w:eastAsia="zh-CN" w:bidi="ar"/>
              </w:rPr>
              <w:br w:type="textWrapping"/>
            </w:r>
            <w:r>
              <w:rPr>
                <w:rFonts w:hint="eastAsia" w:ascii="宋体" w:hAnsi="宋体" w:eastAsia="宋体" w:cs="宋体"/>
                <w:b/>
                <w:bCs/>
                <w:i w:val="0"/>
                <w:iCs w:val="0"/>
                <w:color w:val="auto"/>
                <w:kern w:val="0"/>
                <w:sz w:val="21"/>
                <w:szCs w:val="21"/>
                <w:u w:val="none"/>
                <w:shd w:val="clear" w:color="auto" w:fill="auto"/>
                <w:lang w:val="en-US" w:eastAsia="zh-CN" w:bidi="ar"/>
              </w:rPr>
              <w:t>4000元/5年</w:t>
            </w:r>
          </w:p>
        </w:tc>
        <w:tc>
          <w:tcPr>
            <w:tcW w:w="5950"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pStyle w:val="4"/>
              <w:keepNext w:val="0"/>
              <w:keepLines w:val="0"/>
              <w:widowControl/>
              <w:suppressLineNumbers w:val="0"/>
              <w:spacing w:after="0"/>
              <w:jc w:val="left"/>
              <w:textAlignment w:val="auto"/>
              <w:rPr>
                <w:rFonts w:hint="eastAsia"/>
                <w:b w:val="0"/>
                <w:bCs w:val="0"/>
                <w:lang w:val="en-US" w:eastAsia="zh-CN"/>
              </w:rPr>
            </w:pPr>
            <w:r>
              <w:rPr>
                <w:rFonts w:hint="eastAsia"/>
                <w:b w:val="0"/>
                <w:bCs w:val="0"/>
                <w:lang w:val="en-US" w:eastAsia="zh-CN"/>
              </w:rPr>
              <w:t>1.零起点免费短信提醒服务</w:t>
            </w:r>
          </w:p>
          <w:p>
            <w:pPr>
              <w:pStyle w:val="4"/>
              <w:keepNext w:val="0"/>
              <w:keepLines w:val="0"/>
              <w:widowControl/>
              <w:suppressLineNumbers w:val="0"/>
              <w:spacing w:after="0"/>
              <w:jc w:val="left"/>
              <w:textAlignment w:val="auto"/>
              <w:rPr>
                <w:rFonts w:hint="eastAsia"/>
                <w:b w:val="0"/>
                <w:bCs w:val="0"/>
                <w:lang w:val="en-US" w:eastAsia="zh-CN"/>
              </w:rPr>
            </w:pPr>
            <w:r>
              <w:rPr>
                <w:rFonts w:hint="eastAsia"/>
                <w:b w:val="0"/>
                <w:bCs w:val="0"/>
                <w:lang w:val="en-US" w:eastAsia="zh-CN"/>
              </w:rPr>
              <w:t>2.家庭医学咨询服务</w:t>
            </w:r>
            <w:r>
              <w:rPr>
                <w:rFonts w:hint="eastAsia"/>
                <w:b w:val="0"/>
                <w:bCs w:val="0"/>
                <w:lang w:val="en-US" w:eastAsia="zh-CN"/>
              </w:rPr>
              <w:br w:type="textWrapping"/>
            </w:r>
            <w:r>
              <w:rPr>
                <w:rFonts w:hint="eastAsia"/>
                <w:b w:val="0"/>
                <w:bCs w:val="0"/>
                <w:lang w:val="en-US" w:eastAsia="zh-CN"/>
              </w:rPr>
              <w:t>3.重大疾病协同就医服务</w:t>
            </w:r>
            <w:r>
              <w:rPr>
                <w:rFonts w:hint="eastAsia"/>
                <w:b w:val="0"/>
                <w:bCs w:val="0"/>
                <w:lang w:val="en-US" w:eastAsia="zh-CN"/>
              </w:rPr>
              <w:br w:type="textWrapping"/>
            </w:r>
            <w:r>
              <w:rPr>
                <w:rFonts w:hint="eastAsia"/>
                <w:b w:val="0"/>
                <w:bCs w:val="0"/>
                <w:lang w:val="en-US" w:eastAsia="zh-CN"/>
              </w:rPr>
              <w:t>4.家庭综合意外伤害保险服务</w:t>
            </w:r>
          </w:p>
          <w:p>
            <w:pPr>
              <w:pStyle w:val="4"/>
              <w:keepNext w:val="0"/>
              <w:keepLines w:val="0"/>
              <w:widowControl/>
              <w:suppressLineNumbers w:val="0"/>
              <w:spacing w:after="0"/>
              <w:jc w:val="left"/>
              <w:textAlignment w:val="auto"/>
              <w:rPr>
                <w:rFonts w:hint="eastAsia"/>
                <w:b w:val="0"/>
                <w:bCs w:val="0"/>
                <w:lang w:val="en-US" w:eastAsia="zh-CN"/>
              </w:rPr>
            </w:pPr>
            <w:r>
              <w:rPr>
                <w:rFonts w:hint="eastAsia"/>
                <w:b w:val="0"/>
                <w:bCs w:val="0"/>
                <w:lang w:val="en-US" w:eastAsia="zh-CN"/>
              </w:rPr>
              <w:t>（附赠保险服务，最高保额130万元）</w:t>
            </w:r>
            <w:r>
              <w:rPr>
                <w:rFonts w:hint="eastAsia"/>
                <w:b w:val="0"/>
                <w:bCs w:val="0"/>
                <w:lang w:val="en-US" w:eastAsia="zh-CN"/>
              </w:rPr>
              <w:br w:type="textWrapping"/>
            </w:r>
            <w:r>
              <w:rPr>
                <w:rFonts w:hint="eastAsia"/>
                <w:b w:val="0"/>
                <w:bCs w:val="0"/>
                <w:lang w:val="en-US" w:eastAsia="zh-CN"/>
              </w:rPr>
              <w:t>5.家庭共享航空意外保险服务</w:t>
            </w:r>
          </w:p>
          <w:p>
            <w:pPr>
              <w:pStyle w:val="4"/>
              <w:keepNext w:val="0"/>
              <w:keepLines w:val="0"/>
              <w:widowControl/>
              <w:suppressLineNumbers w:val="0"/>
              <w:spacing w:after="0"/>
              <w:jc w:val="left"/>
              <w:textAlignment w:val="auto"/>
              <w:rPr>
                <w:rFonts w:hint="eastAsia"/>
                <w:b w:val="0"/>
                <w:bCs w:val="0"/>
                <w:lang w:val="en-US" w:eastAsia="zh-CN"/>
              </w:rPr>
            </w:pPr>
            <w:r>
              <w:rPr>
                <w:rFonts w:hint="eastAsia"/>
                <w:b w:val="0"/>
                <w:bCs w:val="0"/>
                <w:lang w:val="en-US" w:eastAsia="zh-CN"/>
              </w:rPr>
              <w:t>（附赠保险服务，最高保额300万元）</w:t>
            </w:r>
            <w:r>
              <w:rPr>
                <w:rFonts w:hint="eastAsia"/>
                <w:b w:val="0"/>
                <w:bCs w:val="0"/>
                <w:lang w:val="en-US" w:eastAsia="zh-CN"/>
              </w:rPr>
              <w:br w:type="textWrapping"/>
            </w:r>
            <w:r>
              <w:rPr>
                <w:rFonts w:hint="eastAsia"/>
                <w:b w:val="0"/>
                <w:bCs w:val="0"/>
                <w:lang w:val="en-US" w:eastAsia="zh-CN"/>
              </w:rPr>
              <w:t>6.老年人意外骨折医疗补偿保险服务</w:t>
            </w:r>
          </w:p>
          <w:p>
            <w:pPr>
              <w:pStyle w:val="4"/>
              <w:keepNext w:val="0"/>
              <w:keepLines w:val="0"/>
              <w:widowControl/>
              <w:suppressLineNumbers w:val="0"/>
              <w:spacing w:after="0"/>
              <w:jc w:val="left"/>
              <w:textAlignment w:val="auto"/>
              <w:rPr>
                <w:rFonts w:hint="eastAsia"/>
                <w:b w:val="0"/>
                <w:bCs w:val="0"/>
                <w:lang w:val="en-US" w:eastAsia="zh-CN"/>
              </w:rPr>
            </w:pPr>
            <w:r>
              <w:rPr>
                <w:rFonts w:hint="eastAsia"/>
                <w:b w:val="0"/>
                <w:bCs w:val="0"/>
                <w:lang w:val="en-US" w:eastAsia="zh-CN"/>
              </w:rPr>
              <w:t>（附赠保险服务，最高保额5000元/人）</w:t>
            </w:r>
            <w:r>
              <w:rPr>
                <w:rFonts w:hint="eastAsia"/>
                <w:b w:val="0"/>
                <w:bCs w:val="0"/>
                <w:lang w:val="en-US" w:eastAsia="zh-CN"/>
              </w:rPr>
              <w:br w:type="textWrapping"/>
            </w:r>
            <w:r>
              <w:rPr>
                <w:rFonts w:hint="eastAsia"/>
                <w:b w:val="0"/>
                <w:bCs w:val="0"/>
                <w:lang w:val="en-US" w:eastAsia="zh-CN"/>
              </w:rPr>
              <w:t>7.持卡人综合意外住院医疗保险服务</w:t>
            </w:r>
          </w:p>
          <w:p>
            <w:pPr>
              <w:pStyle w:val="4"/>
              <w:keepNext w:val="0"/>
              <w:keepLines w:val="0"/>
              <w:widowControl/>
              <w:suppressLineNumbers w:val="0"/>
              <w:spacing w:after="0"/>
              <w:jc w:val="left"/>
              <w:textAlignment w:val="auto"/>
              <w:rPr>
                <w:rFonts w:hint="eastAsia"/>
                <w:b w:val="0"/>
                <w:bCs w:val="0"/>
                <w:lang w:val="en-US" w:eastAsia="zh-CN"/>
              </w:rPr>
            </w:pPr>
            <w:r>
              <w:rPr>
                <w:rFonts w:hint="eastAsia"/>
                <w:b w:val="0"/>
                <w:bCs w:val="0"/>
                <w:lang w:val="en-US" w:eastAsia="zh-CN"/>
              </w:rPr>
              <w:t>（附赠保险服务，最高保额1万元，2022年6月以后订购享有）</w:t>
            </w:r>
            <w:r>
              <w:rPr>
                <w:rFonts w:hint="eastAsia"/>
                <w:b w:val="0"/>
                <w:bCs w:val="0"/>
                <w:lang w:val="en-US" w:eastAsia="zh-CN"/>
              </w:rPr>
              <w:br w:type="textWrapping"/>
            </w:r>
            <w:r>
              <w:rPr>
                <w:rFonts w:hint="eastAsia"/>
                <w:b w:val="0"/>
                <w:bCs w:val="0"/>
                <w:lang w:val="en-US" w:eastAsia="zh-CN"/>
              </w:rPr>
              <w:t>8.持卡人综合意外伤害保险服务</w:t>
            </w:r>
          </w:p>
          <w:p>
            <w:pPr>
              <w:pStyle w:val="4"/>
              <w:keepNext w:val="0"/>
              <w:keepLines w:val="0"/>
              <w:widowControl/>
              <w:suppressLineNumbers w:val="0"/>
              <w:spacing w:after="0"/>
              <w:jc w:val="left"/>
              <w:textAlignment w:val="auto"/>
              <w:rPr>
                <w:rFonts w:hint="eastAsia"/>
                <w:b w:val="0"/>
                <w:bCs w:val="0"/>
                <w:lang w:val="en-US" w:eastAsia="zh-CN"/>
              </w:rPr>
            </w:pPr>
            <w:r>
              <w:rPr>
                <w:rFonts w:hint="eastAsia"/>
                <w:b w:val="0"/>
                <w:bCs w:val="0"/>
                <w:lang w:val="en-US" w:eastAsia="zh-CN"/>
              </w:rPr>
              <w:t>（附赠保险服务，最高保额20万元，2022年6月以后订购享有）</w:t>
            </w:r>
          </w:p>
          <w:p>
            <w:pPr>
              <w:pStyle w:val="4"/>
              <w:rPr>
                <w:rFonts w:hint="eastAsia"/>
                <w:b w:val="0"/>
                <w:bCs w:val="0"/>
                <w:lang w:val="en-US" w:eastAsia="zh-CN"/>
              </w:rPr>
            </w:pPr>
            <w:r>
              <w:rPr>
                <w:rFonts w:hint="eastAsia"/>
                <w:b w:val="0"/>
                <w:bCs w:val="0"/>
                <w:lang w:val="en-US" w:eastAsia="zh-CN"/>
              </w:rPr>
              <w:t>9.持卡人首次确诊法定传染病（指新冠肺炎传染病）身故或全残保险（附赠保险服务，最高保额10万元，</w:t>
            </w:r>
            <w:r>
              <w:rPr>
                <w:rFonts w:hint="default"/>
                <w:b w:val="0"/>
                <w:bCs w:val="0"/>
                <w:lang w:val="en-US" w:eastAsia="zh-CN"/>
              </w:rPr>
              <w:t>2023年7月以前订购享有</w:t>
            </w:r>
            <w:r>
              <w:rPr>
                <w:rFonts w:hint="eastAsia"/>
                <w:b w:val="0"/>
                <w:bCs w:val="0"/>
                <w:lang w:val="en-US" w:eastAsia="zh-CN"/>
              </w:rPr>
              <w:t>）</w:t>
            </w:r>
            <w:r>
              <w:rPr>
                <w:rFonts w:hint="eastAsia"/>
                <w:b w:val="0"/>
                <w:bCs w:val="0"/>
                <w:lang w:val="en-US" w:eastAsia="zh-CN"/>
              </w:rPr>
              <w:br w:type="textWrapping"/>
            </w:r>
            <w:r>
              <w:rPr>
                <w:rFonts w:hint="eastAsia"/>
                <w:b w:val="0"/>
                <w:bCs w:val="0"/>
                <w:lang w:val="en-US" w:eastAsia="zh-CN"/>
              </w:rPr>
              <w:t>10.持卡人首次确诊法定传染病（指新冠肺炎传染病）重症或危重症保险金（附赠保险服务，最高保额1万元，</w:t>
            </w:r>
            <w:r>
              <w:rPr>
                <w:rFonts w:hint="default"/>
                <w:b w:val="0"/>
                <w:bCs w:val="0"/>
                <w:lang w:val="en-US" w:eastAsia="zh-CN"/>
              </w:rPr>
              <w:t>2023年7月以前订购享有</w:t>
            </w:r>
            <w:r>
              <w:rPr>
                <w:rFonts w:hint="default" w:ascii="Times New Roman" w:hAnsi="Times New Roman" w:eastAsiaTheme="minorEastAsia" w:cstheme="minorBidi"/>
                <w:b w:val="0"/>
                <w:bCs w:val="0"/>
                <w:i w:val="0"/>
                <w:iCs w:val="0"/>
                <w:kern w:val="2"/>
                <w:sz w:val="21"/>
                <w:szCs w:val="24"/>
                <w:u w:val="none"/>
                <w:shd w:val="clear"/>
                <w:lang w:val="en-US" w:eastAsia="zh-CN" w:bidi="ar-SA"/>
              </w:rPr>
              <w:t>）</w:t>
            </w:r>
          </w:p>
          <w:p>
            <w:pPr>
              <w:pStyle w:val="4"/>
              <w:rPr>
                <w:rFonts w:hint="eastAsia"/>
                <w:b w:val="0"/>
                <w:bCs w:val="0"/>
                <w:lang w:val="en-US" w:eastAsia="zh-CN"/>
              </w:rPr>
            </w:pPr>
            <w:r>
              <w:rPr>
                <w:rFonts w:hint="eastAsia"/>
                <w:b w:val="0"/>
                <w:bCs w:val="0"/>
                <w:lang w:val="en-US" w:eastAsia="zh-CN"/>
              </w:rPr>
              <w:t>11. 持卡人</w:t>
            </w:r>
            <w:r>
              <w:rPr>
                <w:rFonts w:hint="eastAsia"/>
                <w:b w:val="0"/>
                <w:bCs w:val="0"/>
              </w:rPr>
              <w:t>猝死险</w:t>
            </w:r>
            <w:r>
              <w:rPr>
                <w:rFonts w:hint="eastAsia"/>
                <w:b w:val="0"/>
                <w:bCs w:val="0"/>
                <w:lang w:val="en-US" w:eastAsia="zh-CN"/>
              </w:rPr>
              <w:t>保险服务（附赠保险服务，保额30万元，2023年8月以后订购享有，</w:t>
            </w:r>
            <w:r>
              <w:rPr>
                <w:rFonts w:hint="eastAsia"/>
                <w:b w:val="0"/>
                <w:bCs w:val="0"/>
              </w:rPr>
              <w:t>含突发急性病身故</w:t>
            </w:r>
            <w:r>
              <w:rPr>
                <w:rFonts w:hint="eastAsia"/>
                <w:b w:val="0"/>
                <w:bCs w:val="0"/>
                <w:lang w:val="en-US" w:eastAsia="zh-CN"/>
              </w:rPr>
              <w:t>）</w:t>
            </w:r>
          </w:p>
          <w:p>
            <w:pPr>
              <w:pStyle w:val="4"/>
              <w:rPr>
                <w:rFonts w:hint="default"/>
                <w:b w:val="0"/>
                <w:bCs w:val="0"/>
                <w:lang w:val="en-US" w:eastAsia="zh-CN"/>
              </w:rPr>
            </w:pPr>
            <w:r>
              <w:rPr>
                <w:rFonts w:hint="eastAsia"/>
                <w:b w:val="0"/>
                <w:bCs w:val="0"/>
                <w:lang w:val="en-US" w:eastAsia="zh-CN"/>
              </w:rPr>
              <w:t>12.持卡人</w:t>
            </w:r>
            <w:r>
              <w:rPr>
                <w:rFonts w:hint="eastAsia" w:ascii="宋体" w:hAnsi="宋体" w:eastAsia="宋体" w:cs="宋体"/>
                <w:b w:val="0"/>
                <w:bCs w:val="0"/>
                <w:color w:val="000000"/>
                <w:kern w:val="0"/>
                <w:sz w:val="21"/>
                <w:szCs w:val="21"/>
                <w:u w:val="none"/>
                <w:vertAlign w:val="baseline"/>
                <w:lang w:val="en-US" w:eastAsia="zh-CN" w:bidi="ar"/>
              </w:rPr>
              <w:t>意外伤害住院津贴服务（</w:t>
            </w:r>
            <w:r>
              <w:rPr>
                <w:rFonts w:hint="eastAsia"/>
                <w:b w:val="0"/>
                <w:bCs w:val="0"/>
                <w:lang w:val="en-US" w:eastAsia="zh-CN"/>
              </w:rPr>
              <w:t>附赠保险服务，</w:t>
            </w:r>
            <w:r>
              <w:rPr>
                <w:rFonts w:hint="eastAsia" w:ascii="宋体" w:hAnsi="宋体" w:eastAsia="宋体" w:cs="宋体"/>
                <w:b w:val="0"/>
                <w:bCs w:val="0"/>
                <w:color w:val="000000"/>
                <w:kern w:val="0"/>
                <w:sz w:val="21"/>
                <w:szCs w:val="21"/>
                <w:u w:val="none"/>
                <w:vertAlign w:val="baseline"/>
                <w:lang w:val="en-US" w:eastAsia="zh-CN" w:bidi="ar"/>
              </w:rPr>
              <w:t>150元/天</w:t>
            </w:r>
            <w:r>
              <w:rPr>
                <w:rFonts w:hint="eastAsia" w:ascii="宋体" w:hAnsi="宋体" w:cs="宋体"/>
                <w:b w:val="0"/>
                <w:bCs w:val="0"/>
                <w:color w:val="000000"/>
                <w:kern w:val="0"/>
                <w:sz w:val="21"/>
                <w:szCs w:val="21"/>
                <w:u w:val="none"/>
                <w:vertAlign w:val="baseline"/>
                <w:lang w:val="en-US" w:eastAsia="zh-CN" w:bidi="ar"/>
              </w:rPr>
              <w:t>，最长90天（含），</w:t>
            </w:r>
            <w:r>
              <w:rPr>
                <w:rFonts w:hint="eastAsia"/>
                <w:b w:val="0"/>
                <w:bCs w:val="0"/>
                <w:lang w:val="en-US" w:eastAsia="zh-CN"/>
              </w:rPr>
              <w:t>2023年8月以后订购享有，含*续费订单</w:t>
            </w:r>
            <w:r>
              <w:rPr>
                <w:rFonts w:hint="eastAsia" w:ascii="宋体" w:hAnsi="宋体" w:eastAsia="宋体" w:cs="宋体"/>
                <w:b w:val="0"/>
                <w:bCs w:val="0"/>
                <w:color w:val="000000"/>
                <w:kern w:val="0"/>
                <w:sz w:val="21"/>
                <w:szCs w:val="21"/>
                <w:u w:val="none"/>
                <w:vertAlign w:val="baseline"/>
                <w:lang w:val="en-US" w:eastAsia="zh-CN" w:bidi="ar"/>
              </w:rPr>
              <w:t>）</w:t>
            </w:r>
          </w:p>
          <w:p>
            <w:pPr>
              <w:numPr>
                <w:ilvl w:val="0"/>
                <w:numId w:val="3"/>
              </w:numPr>
              <w:rPr>
                <w:rFonts w:hint="default"/>
                <w:b w:val="0"/>
                <w:bCs w:val="0"/>
                <w:lang w:val="en-US" w:eastAsia="zh-CN"/>
              </w:rPr>
            </w:pPr>
            <w:r>
              <w:rPr>
                <w:rFonts w:hint="eastAsia"/>
                <w:b w:val="0"/>
                <w:bCs w:val="0"/>
                <w:lang w:val="en-US" w:eastAsia="zh-CN"/>
              </w:rPr>
              <w:t>持卡人</w:t>
            </w:r>
            <w:r>
              <w:rPr>
                <w:rFonts w:hint="eastAsia" w:ascii="宋体" w:hAnsi="宋体" w:eastAsia="宋体" w:cs="宋体"/>
                <w:b w:val="0"/>
                <w:bCs w:val="0"/>
                <w:color w:val="000000"/>
                <w:kern w:val="0"/>
                <w:sz w:val="21"/>
                <w:szCs w:val="21"/>
                <w:u w:val="none"/>
                <w:vertAlign w:val="baseline"/>
                <w:lang w:val="en-US" w:eastAsia="zh-CN" w:bidi="ar"/>
              </w:rPr>
              <w:t>乘坐营运汽车</w:t>
            </w:r>
            <w:r>
              <w:rPr>
                <w:rFonts w:hint="eastAsia" w:ascii="宋体" w:hAnsi="宋体" w:cs="宋体"/>
                <w:b w:val="0"/>
                <w:bCs w:val="0"/>
                <w:color w:val="000000"/>
                <w:kern w:val="0"/>
                <w:sz w:val="21"/>
                <w:szCs w:val="21"/>
                <w:u w:val="none"/>
                <w:vertAlign w:val="baseline"/>
                <w:lang w:val="en-US" w:eastAsia="zh-CN" w:bidi="ar"/>
              </w:rPr>
              <w:t>/</w:t>
            </w:r>
            <w:r>
              <w:rPr>
                <w:rFonts w:hint="eastAsia" w:ascii="宋体" w:hAnsi="宋体" w:eastAsia="宋体" w:cs="宋体"/>
                <w:b w:val="0"/>
                <w:bCs w:val="0"/>
                <w:color w:val="000000"/>
                <w:kern w:val="0"/>
                <w:sz w:val="21"/>
                <w:szCs w:val="21"/>
                <w:u w:val="none"/>
                <w:vertAlign w:val="baseline"/>
                <w:lang w:val="en-US" w:eastAsia="zh-CN" w:bidi="ar"/>
              </w:rPr>
              <w:t>乘坐非营运汽车</w:t>
            </w:r>
            <w:r>
              <w:rPr>
                <w:rFonts w:hint="eastAsia" w:ascii="宋体" w:hAnsi="宋体" w:cs="宋体"/>
                <w:b w:val="0"/>
                <w:bCs w:val="0"/>
                <w:color w:val="000000"/>
                <w:kern w:val="0"/>
                <w:sz w:val="21"/>
                <w:szCs w:val="21"/>
                <w:u w:val="none"/>
                <w:vertAlign w:val="baseline"/>
                <w:lang w:val="en-US" w:eastAsia="zh-CN" w:bidi="ar"/>
              </w:rPr>
              <w:t>/</w:t>
            </w:r>
            <w:r>
              <w:rPr>
                <w:rFonts w:hint="eastAsia" w:ascii="宋体" w:hAnsi="宋体" w:eastAsia="宋体" w:cs="宋体"/>
                <w:b w:val="0"/>
                <w:bCs w:val="0"/>
                <w:color w:val="000000"/>
                <w:kern w:val="0"/>
                <w:sz w:val="21"/>
                <w:szCs w:val="21"/>
                <w:u w:val="none"/>
                <w:vertAlign w:val="baseline"/>
                <w:lang w:val="en-US" w:eastAsia="zh-CN" w:bidi="ar"/>
              </w:rPr>
              <w:t>驾驶非营运汽车意外</w:t>
            </w:r>
            <w:r>
              <w:rPr>
                <w:rFonts w:hint="eastAsia" w:ascii="宋体" w:hAnsi="宋体" w:cs="宋体"/>
                <w:b w:val="0"/>
                <w:bCs w:val="0"/>
                <w:color w:val="000000"/>
                <w:kern w:val="0"/>
                <w:sz w:val="21"/>
                <w:szCs w:val="21"/>
                <w:u w:val="none"/>
                <w:vertAlign w:val="baseline"/>
                <w:lang w:val="en-US" w:eastAsia="zh-CN" w:bidi="ar"/>
              </w:rPr>
              <w:t>身故/伤残保险服务</w:t>
            </w:r>
            <w:r>
              <w:rPr>
                <w:rFonts w:hint="eastAsia"/>
                <w:b w:val="0"/>
                <w:bCs w:val="0"/>
                <w:lang w:val="en-US" w:eastAsia="zh-CN"/>
              </w:rPr>
              <w:t>（附赠保险服务，最高保额30万元，</w:t>
            </w:r>
            <w:r>
              <w:rPr>
                <w:rFonts w:hint="eastAsia" w:ascii="宋体" w:hAnsi="宋体" w:eastAsia="宋体" w:cs="宋体"/>
                <w:b w:val="0"/>
                <w:bCs w:val="0"/>
                <w:color w:val="000000"/>
                <w:kern w:val="0"/>
                <w:sz w:val="21"/>
                <w:szCs w:val="21"/>
                <w:u w:val="none"/>
                <w:vertAlign w:val="baseline"/>
                <w:lang w:val="en-US" w:eastAsia="zh-CN" w:bidi="ar"/>
              </w:rPr>
              <w:t>法定节假日翻倍，</w:t>
            </w:r>
            <w:r>
              <w:rPr>
                <w:rFonts w:hint="eastAsia"/>
                <w:b w:val="0"/>
                <w:bCs w:val="0"/>
                <w:lang w:val="en-US" w:eastAsia="zh-CN"/>
              </w:rPr>
              <w:t>2023年8月以后订购享有，含*续费订单）</w:t>
            </w:r>
          </w:p>
        </w:tc>
      </w:tr>
    </w:tbl>
    <w:p>
      <w:pPr>
        <w:widowControl/>
        <w:numPr>
          <w:ilvl w:val="-1"/>
          <w:numId w:val="0"/>
        </w:numPr>
        <w:ind w:left="0" w:leftChars="0"/>
        <w:jc w:val="left"/>
        <w:textAlignment w:val="center"/>
        <w:rPr>
          <w:rFonts w:hint="eastAsia"/>
          <w:b/>
          <w:bCs/>
          <w:lang w:val="en-US" w:eastAsia="zh-CN"/>
        </w:rPr>
      </w:pPr>
    </w:p>
    <w:p>
      <w:pPr>
        <w:widowControl/>
        <w:numPr>
          <w:ilvl w:val="-1"/>
          <w:numId w:val="0"/>
        </w:numPr>
        <w:ind w:left="0" w:leftChars="0"/>
        <w:jc w:val="left"/>
        <w:textAlignment w:val="center"/>
        <w:rPr>
          <w:rFonts w:hint="default" w:asciiTheme="minorHAnsi" w:hAnsiTheme="minorHAnsi"/>
          <w:b/>
          <w:bCs/>
          <w:color w:val="auto"/>
          <w:highlight w:val="none"/>
          <w:lang w:val="en-US" w:eastAsia="zh-CN"/>
        </w:rPr>
      </w:pPr>
      <w:r>
        <w:rPr>
          <w:rFonts w:hint="eastAsia"/>
          <w:b/>
          <w:bCs/>
          <w:color w:val="auto"/>
          <w:highlight w:val="none"/>
          <w:lang w:val="en-US" w:eastAsia="zh-CN"/>
        </w:rPr>
        <w:t>*续费订单：</w:t>
      </w:r>
      <w:r>
        <w:rPr>
          <w:rFonts w:hint="eastAsia" w:ascii="宋体" w:hAnsi="宋体" w:eastAsia="宋体" w:cs="宋体"/>
          <w:b/>
          <w:bCs/>
          <w:color w:val="auto"/>
          <w:highlight w:val="none"/>
          <w:lang w:val="en-US" w:eastAsia="zh-CN"/>
        </w:rPr>
        <w:t>含2023年8月1日之前初次订购且在2023年8月1日及之后续费的订单</w:t>
      </w:r>
    </w:p>
    <w:p>
      <w:pPr>
        <w:pStyle w:val="4"/>
        <w:rPr>
          <w:rFonts w:hint="eastAsia"/>
          <w:lang w:val="en-US" w:eastAsia="zh-CN"/>
        </w:rPr>
      </w:pPr>
    </w:p>
    <w:p>
      <w:pPr>
        <w:numPr>
          <w:ilvl w:val="0"/>
          <w:numId w:val="2"/>
        </w:numPr>
        <w:jc w:val="left"/>
        <w:rPr>
          <w:rFonts w:asciiTheme="minorEastAsia" w:hAnsiTheme="minorEastAsia"/>
          <w:b/>
          <w:bCs/>
        </w:rPr>
      </w:pPr>
      <w:r>
        <w:rPr>
          <w:rFonts w:hint="eastAsia" w:asciiTheme="minorEastAsia" w:hAnsiTheme="minorEastAsia"/>
          <w:b/>
          <w:bCs/>
        </w:rPr>
        <w:t>权益细则：</w:t>
      </w:r>
    </w:p>
    <w:p>
      <w:pPr>
        <w:ind w:left="420"/>
        <w:jc w:val="left"/>
        <w:rPr>
          <w:rFonts w:asciiTheme="minorEastAsia" w:hAnsiTheme="minorEastAsia"/>
          <w:b/>
          <w:bCs/>
        </w:rPr>
      </w:pPr>
      <w:r>
        <w:rPr>
          <w:rFonts w:hint="eastAsia" w:asciiTheme="minorEastAsia" w:hAnsiTheme="minorEastAsia"/>
          <w:b/>
          <w:bCs/>
        </w:rPr>
        <w:t>1.零起点短信提醒服务内容</w:t>
      </w:r>
    </w:p>
    <w:p>
      <w:pPr>
        <w:ind w:firstLine="420" w:firstLineChars="200"/>
        <w:jc w:val="left"/>
        <w:rPr>
          <w:rFonts w:hint="eastAsia" w:asciiTheme="minorEastAsia" w:hAnsiTheme="minorEastAsia"/>
        </w:rPr>
      </w:pPr>
      <w:r>
        <w:rPr>
          <w:rFonts w:hint="eastAsia" w:asciiTheme="minorEastAsia" w:hAnsiTheme="minorEastAsia"/>
        </w:rPr>
        <w:t>在服务有效期内，持卡人每笔消费、取现（无起点金额限制）都会收到短信提醒。</w:t>
      </w:r>
    </w:p>
    <w:p>
      <w:pPr>
        <w:ind w:firstLine="420" w:firstLineChars="200"/>
        <w:jc w:val="left"/>
        <w:rPr>
          <w:rFonts w:hint="eastAsia" w:asciiTheme="minorEastAsia" w:hAnsiTheme="minorEastAsia"/>
        </w:rPr>
      </w:pPr>
      <w:r>
        <w:rPr>
          <w:rFonts w:hint="eastAsia" w:asciiTheme="minorEastAsia" w:hAnsiTheme="minorEastAsia"/>
        </w:rPr>
        <w:t>（如办理了ETC服务,ETC交易不提供消费短信通知）。</w:t>
      </w:r>
    </w:p>
    <w:p>
      <w:pPr>
        <w:pStyle w:val="4"/>
      </w:pPr>
    </w:p>
    <w:p>
      <w:pPr>
        <w:ind w:firstLine="422" w:firstLineChars="200"/>
        <w:jc w:val="left"/>
        <w:rPr>
          <w:rFonts w:asciiTheme="minorEastAsia" w:hAnsiTheme="minorEastAsia"/>
          <w:b/>
          <w:bCs/>
        </w:rPr>
      </w:pPr>
      <w:r>
        <w:rPr>
          <w:rFonts w:hint="eastAsia" w:asciiTheme="minorEastAsia" w:hAnsiTheme="minorEastAsia"/>
          <w:b/>
          <w:bCs/>
        </w:rPr>
        <w:t>2.</w:t>
      </w:r>
      <w:r>
        <w:rPr>
          <w:rFonts w:hint="eastAsia" w:asciiTheme="minorEastAsia" w:hAnsiTheme="minorEastAsia"/>
          <w:b/>
          <w:bCs/>
          <w:lang w:val="en-US" w:eastAsia="zh-CN"/>
        </w:rPr>
        <w:t>家庭医学咨询服务</w:t>
      </w:r>
    </w:p>
    <w:p>
      <w:pPr>
        <w:keepNext w:val="0"/>
        <w:keepLines w:val="0"/>
        <w:pageBreakBefore w:val="0"/>
        <w:widowControl w:val="0"/>
        <w:numPr>
          <w:ilvl w:val="0"/>
          <w:numId w:val="0"/>
        </w:numPr>
        <w:kinsoku/>
        <w:wordWrap/>
        <w:overflowPunct/>
        <w:topLinePunct w:val="0"/>
        <w:autoSpaceDE/>
        <w:autoSpaceDN w:val="0"/>
        <w:bidi w:val="0"/>
        <w:adjustRightInd/>
        <w:snapToGrid/>
        <w:spacing w:line="240" w:lineRule="auto"/>
        <w:ind w:firstLine="420" w:firstLineChars="200"/>
        <w:textAlignment w:val="auto"/>
        <w:rPr>
          <w:rFonts w:hint="eastAsia" w:asciiTheme="minorEastAsia" w:hAnsiTheme="minorEastAsia"/>
          <w:lang w:val="zh-TW" w:eastAsia="zh-TW"/>
        </w:rPr>
      </w:pPr>
      <w:r>
        <w:rPr>
          <w:rFonts w:hint="eastAsia" w:asciiTheme="minorEastAsia" w:hAnsiTheme="minorEastAsia"/>
          <w:lang w:val="zh-TW"/>
        </w:rPr>
        <w:t>家庭医学咨询服务是指由持卡人</w:t>
      </w:r>
      <w:r>
        <w:rPr>
          <w:rFonts w:hint="eastAsia" w:asciiTheme="minorEastAsia" w:hAnsiTheme="minorEastAsia"/>
          <w:lang w:val="en-US" w:eastAsia="zh-CN"/>
        </w:rPr>
        <w:t>及其家庭成员（本细则“家庭成员”指持卡人</w:t>
      </w:r>
      <w:r>
        <w:rPr>
          <w:rFonts w:hint="eastAsia" w:asciiTheme="minorEastAsia" w:hAnsiTheme="minorEastAsia"/>
          <w:b/>
          <w:bCs/>
          <w:lang w:val="en-US" w:eastAsia="zh-CN"/>
        </w:rPr>
        <w:t>配偶、子女、持卡人本人父母，下同</w:t>
      </w:r>
      <w:r>
        <w:rPr>
          <w:rFonts w:hint="eastAsia" w:asciiTheme="minorEastAsia" w:hAnsiTheme="minorEastAsia"/>
          <w:lang w:val="en-US" w:eastAsia="zh-CN"/>
        </w:rPr>
        <w:t>）</w:t>
      </w:r>
      <w:r>
        <w:rPr>
          <w:rFonts w:hint="eastAsia" w:asciiTheme="minorEastAsia" w:hAnsiTheme="minorEastAsia"/>
          <w:lang w:val="zh-TW"/>
        </w:rPr>
        <w:t>发起的全年不限次</w:t>
      </w:r>
      <w:r>
        <w:rPr>
          <w:rFonts w:hint="eastAsia" w:asciiTheme="minorEastAsia" w:hAnsiTheme="minorEastAsia"/>
          <w:lang w:val="zh-TW" w:eastAsia="zh-CN"/>
        </w:rPr>
        <w:t>、</w:t>
      </w:r>
      <w:r>
        <w:rPr>
          <w:rFonts w:hint="eastAsia" w:asciiTheme="minorEastAsia" w:hAnsiTheme="minorEastAsia"/>
          <w:lang w:val="zh-TW"/>
        </w:rPr>
        <w:t>无额外费用的在线医疗咨询服务，</w:t>
      </w:r>
      <w:r>
        <w:rPr>
          <w:rFonts w:hint="eastAsia" w:asciiTheme="minorEastAsia" w:hAnsiTheme="minorEastAsia"/>
          <w:lang w:val="zh-TW" w:eastAsia="zh-TW"/>
        </w:rPr>
        <w:t>即拨打</w:t>
      </w:r>
      <w:r>
        <w:rPr>
          <w:rFonts w:hint="eastAsia" w:asciiTheme="minorEastAsia" w:hAnsiTheme="minorEastAsia"/>
          <w:lang w:val="en-US" w:eastAsia="zh-CN"/>
        </w:rPr>
        <w:t>保险公司合作方</w:t>
      </w:r>
      <w:r>
        <w:rPr>
          <w:rFonts w:hint="eastAsia" w:asciiTheme="minorEastAsia" w:hAnsiTheme="minorEastAsia"/>
          <w:lang w:val="zh-TW" w:eastAsia="zh-TW"/>
        </w:rPr>
        <w:t>热线电话</w:t>
      </w:r>
      <w:r>
        <w:rPr>
          <w:rFonts w:hint="eastAsia"/>
          <w:lang w:eastAsia="zh-CN"/>
        </w:rPr>
        <w:t>（</w:t>
      </w:r>
      <w:r>
        <w:rPr>
          <w:rFonts w:hint="eastAsia"/>
          <w:lang w:val="en-US" w:eastAsia="zh-CN"/>
        </w:rPr>
        <w:t>详见如下</w:t>
      </w:r>
      <w:r>
        <w:rPr>
          <w:rFonts w:hint="eastAsia"/>
          <w:lang w:eastAsia="zh-CN"/>
        </w:rPr>
        <w:t>）</w:t>
      </w:r>
      <w:r>
        <w:rPr>
          <w:rFonts w:hint="eastAsia" w:asciiTheme="minorEastAsia" w:hAnsiTheme="minorEastAsia"/>
          <w:lang w:val="zh-TW" w:eastAsia="zh-TW"/>
        </w:rPr>
        <w:t>，</w:t>
      </w:r>
      <w:r>
        <w:rPr>
          <w:rFonts w:hint="eastAsia" w:asciiTheme="minorEastAsia" w:hAnsiTheme="minorEastAsia"/>
        </w:rPr>
        <w:t>由专业的医生或护士为</w:t>
      </w:r>
      <w:r>
        <w:rPr>
          <w:rFonts w:hint="eastAsia" w:asciiTheme="minorEastAsia" w:hAnsiTheme="minorEastAsia"/>
          <w:lang w:eastAsia="zh-CN"/>
        </w:rPr>
        <w:t>持卡人</w:t>
      </w:r>
      <w:r>
        <w:rPr>
          <w:rFonts w:hint="eastAsia" w:asciiTheme="minorEastAsia" w:hAnsiTheme="minorEastAsia"/>
          <w:lang w:val="en-US" w:eastAsia="zh-CN"/>
        </w:rPr>
        <w:t>及其家庭成员</w:t>
      </w:r>
      <w:r>
        <w:rPr>
          <w:rFonts w:hint="eastAsia" w:asciiTheme="minorEastAsia" w:hAnsiTheme="minorEastAsia"/>
        </w:rPr>
        <w:t>提供7*12小时“一对一”的在线医疗咨询服务</w:t>
      </w:r>
      <w:r>
        <w:rPr>
          <w:rFonts w:hint="eastAsia" w:asciiTheme="minorEastAsia" w:hAnsiTheme="minorEastAsia"/>
          <w:lang w:val="zh-TW" w:eastAsia="zh-TW"/>
        </w:rPr>
        <w:t>。</w:t>
      </w:r>
    </w:p>
    <w:p>
      <w:pPr>
        <w:pStyle w:val="2"/>
        <w:spacing w:line="240" w:lineRule="auto"/>
        <w:rPr>
          <w:rFonts w:hint="eastAsia" w:ascii="宋体" w:hAnsi="宋体" w:eastAsia="宋体" w:cs="宋体"/>
          <w:b/>
          <w:bCs/>
          <w:color w:val="C00000"/>
          <w:spacing w:val="0"/>
          <w:kern w:val="0"/>
          <w:sz w:val="21"/>
          <w:szCs w:val="21"/>
          <w:lang w:bidi="ar"/>
        </w:rPr>
      </w:pPr>
      <w:r>
        <w:rPr>
          <w:rFonts w:hint="eastAsia" w:ascii="宋体" w:hAnsi="宋体" w:eastAsia="宋体" w:cs="宋体"/>
          <w:b/>
          <w:bCs/>
          <w:color w:val="C00000"/>
          <w:spacing w:val="0"/>
          <w:kern w:val="0"/>
          <w:sz w:val="21"/>
          <w:szCs w:val="21"/>
          <w:lang w:val="en-US" w:eastAsia="zh-CN" w:bidi="ar"/>
        </w:rPr>
        <w:t>在2023年7月31日及之前</w:t>
      </w:r>
      <w:r>
        <w:rPr>
          <w:rFonts w:hint="eastAsia" w:eastAsia="宋体" w:cs="宋体"/>
          <w:b/>
          <w:bCs/>
          <w:color w:val="C00000"/>
          <w:spacing w:val="0"/>
          <w:kern w:val="0"/>
          <w:sz w:val="21"/>
          <w:szCs w:val="21"/>
          <w:lang w:val="en-US" w:eastAsia="zh-CN" w:bidi="ar"/>
        </w:rPr>
        <w:t>订购的</w:t>
      </w:r>
      <w:r>
        <w:rPr>
          <w:rFonts w:hint="eastAsia" w:ascii="宋体" w:hAnsi="宋体" w:eastAsia="宋体" w:cs="宋体"/>
          <w:b/>
          <w:bCs/>
          <w:color w:val="C00000"/>
          <w:spacing w:val="0"/>
          <w:kern w:val="0"/>
          <w:sz w:val="21"/>
          <w:szCs w:val="21"/>
          <w:lang w:val="en-US" w:eastAsia="zh-CN" w:bidi="ar"/>
        </w:rPr>
        <w:t>订单，合作方热线电话400-670-6808</w:t>
      </w:r>
      <w:r>
        <w:rPr>
          <w:rFonts w:hint="eastAsia" w:eastAsia="宋体" w:cs="宋体"/>
          <w:b/>
          <w:bCs/>
          <w:color w:val="C00000"/>
          <w:spacing w:val="0"/>
          <w:kern w:val="0"/>
          <w:sz w:val="21"/>
          <w:szCs w:val="21"/>
          <w:lang w:val="en-US" w:eastAsia="zh-CN" w:bidi="ar"/>
        </w:rPr>
        <w:t>。</w:t>
      </w:r>
    </w:p>
    <w:p>
      <w:pPr>
        <w:tabs>
          <w:tab w:val="left" w:pos="312"/>
          <w:tab w:val="left" w:pos="640"/>
        </w:tabs>
        <w:ind w:firstLine="434" w:firstLineChars="200"/>
        <w:jc w:val="left"/>
        <w:rPr>
          <w:rFonts w:hint="default" w:eastAsiaTheme="minorEastAsia"/>
          <w:b/>
          <w:bCs/>
          <w:color w:val="C00000"/>
          <w:lang w:val="en-US" w:eastAsia="zh-CN"/>
        </w:rPr>
      </w:pPr>
      <w:r>
        <w:rPr>
          <w:rFonts w:hint="eastAsia" w:asciiTheme="minorEastAsia" w:hAnsiTheme="minorEastAsia"/>
          <w:b/>
          <w:bCs/>
          <w:color w:val="C00000"/>
          <w:spacing w:val="-2"/>
          <w:sz w:val="22"/>
          <w:szCs w:val="18"/>
          <w:highlight w:val="none"/>
          <w:lang w:val="en-US" w:eastAsia="zh-CN" w:bidi="ar-SA"/>
        </w:rPr>
        <w:t>在2023年8月1日及之后订购的订单（</w:t>
      </w:r>
      <w:r>
        <w:rPr>
          <w:rFonts w:hint="eastAsia" w:ascii="宋体" w:hAnsi="宋体" w:eastAsia="宋体" w:cs="宋体"/>
          <w:b/>
          <w:bCs/>
          <w:color w:val="C00000"/>
          <w:lang w:val="en-US" w:eastAsia="zh-CN"/>
        </w:rPr>
        <w:t>含续费订单</w:t>
      </w:r>
      <w:r>
        <w:rPr>
          <w:rFonts w:hint="eastAsia" w:asciiTheme="minorEastAsia" w:hAnsiTheme="minorEastAsia"/>
          <w:b/>
          <w:bCs/>
          <w:color w:val="C00000"/>
          <w:spacing w:val="-2"/>
          <w:sz w:val="22"/>
          <w:szCs w:val="18"/>
          <w:highlight w:val="none"/>
          <w:lang w:val="en-US" w:eastAsia="zh-CN" w:bidi="ar-SA"/>
        </w:rPr>
        <w:t>），</w:t>
      </w:r>
      <w:r>
        <w:rPr>
          <w:rFonts w:hint="eastAsia" w:ascii="宋体" w:hAnsi="宋体" w:eastAsia="宋体" w:cs="宋体"/>
          <w:b/>
          <w:bCs/>
          <w:color w:val="C00000"/>
          <w:spacing w:val="0"/>
          <w:kern w:val="0"/>
          <w:sz w:val="21"/>
          <w:szCs w:val="21"/>
          <w:lang w:val="en-US" w:eastAsia="zh-CN" w:bidi="ar"/>
        </w:rPr>
        <w:t>合作方热线电话</w:t>
      </w:r>
      <w:r>
        <w:rPr>
          <w:rFonts w:hint="eastAsia" w:ascii="宋体" w:hAnsi="宋体" w:eastAsia="宋体" w:cs="宋体"/>
          <w:b/>
          <w:bCs/>
          <w:color w:val="C00000"/>
          <w:kern w:val="0"/>
          <w:szCs w:val="21"/>
          <w:lang w:bidi="ar"/>
        </w:rPr>
        <w:t>400</w:t>
      </w:r>
      <w:r>
        <w:rPr>
          <w:rFonts w:ascii="宋体" w:hAnsi="宋体" w:eastAsia="宋体" w:cs="宋体"/>
          <w:b/>
          <w:bCs/>
          <w:color w:val="C00000"/>
          <w:kern w:val="0"/>
          <w:szCs w:val="21"/>
          <w:lang w:bidi="ar"/>
        </w:rPr>
        <w:t>-</w:t>
      </w:r>
      <w:r>
        <w:rPr>
          <w:rFonts w:hint="eastAsia" w:ascii="宋体" w:hAnsi="宋体" w:eastAsia="宋体" w:cs="宋体"/>
          <w:b/>
          <w:bCs/>
          <w:color w:val="C00000"/>
          <w:kern w:val="0"/>
          <w:szCs w:val="21"/>
          <w:lang w:bidi="ar"/>
        </w:rPr>
        <w:t>050</w:t>
      </w:r>
      <w:r>
        <w:rPr>
          <w:rFonts w:ascii="宋体" w:hAnsi="宋体" w:eastAsia="宋体" w:cs="宋体"/>
          <w:b/>
          <w:bCs/>
          <w:color w:val="C00000"/>
          <w:kern w:val="0"/>
          <w:szCs w:val="21"/>
          <w:lang w:bidi="ar"/>
        </w:rPr>
        <w:t>-</w:t>
      </w:r>
      <w:r>
        <w:rPr>
          <w:rFonts w:hint="eastAsia" w:ascii="宋体" w:hAnsi="宋体" w:eastAsia="宋体" w:cs="宋体"/>
          <w:b/>
          <w:bCs/>
          <w:color w:val="C00000"/>
          <w:kern w:val="0"/>
          <w:szCs w:val="21"/>
          <w:lang w:bidi="ar"/>
        </w:rPr>
        <w:t>6770</w:t>
      </w:r>
      <w:r>
        <w:rPr>
          <w:rFonts w:hint="eastAsia" w:ascii="宋体" w:hAnsi="宋体" w:eastAsia="宋体" w:cs="宋体"/>
          <w:b/>
          <w:bCs/>
          <w:color w:val="C00000"/>
          <w:kern w:val="0"/>
          <w:szCs w:val="21"/>
          <w:lang w:eastAsia="zh-CN" w:bidi="ar"/>
        </w:rPr>
        <w:t>（</w:t>
      </w:r>
      <w:r>
        <w:rPr>
          <w:rFonts w:hint="eastAsia" w:ascii="宋体" w:hAnsi="宋体" w:eastAsia="宋体" w:cs="宋体"/>
          <w:b/>
          <w:bCs/>
          <w:color w:val="C00000"/>
          <w:kern w:val="0"/>
          <w:szCs w:val="21"/>
          <w:lang w:val="en-US" w:eastAsia="zh-CN" w:bidi="ar"/>
        </w:rPr>
        <w:t>9:00-18:00*365天</w:t>
      </w:r>
      <w:r>
        <w:rPr>
          <w:rFonts w:hint="eastAsia" w:ascii="宋体" w:hAnsi="宋体" w:eastAsia="宋体" w:cs="宋体"/>
          <w:b/>
          <w:bCs/>
          <w:color w:val="C00000"/>
          <w:kern w:val="0"/>
          <w:szCs w:val="21"/>
          <w:lang w:eastAsia="zh-CN" w:bidi="ar"/>
        </w:rPr>
        <w:t>）。</w:t>
      </w:r>
    </w:p>
    <w:p>
      <w:pPr>
        <w:keepNext w:val="0"/>
        <w:keepLines w:val="0"/>
        <w:pageBreakBefore w:val="0"/>
        <w:widowControl w:val="0"/>
        <w:numPr>
          <w:ilvl w:val="0"/>
          <w:numId w:val="0"/>
        </w:numPr>
        <w:kinsoku/>
        <w:wordWrap/>
        <w:overflowPunct/>
        <w:topLinePunct w:val="0"/>
        <w:autoSpaceDE/>
        <w:autoSpaceDN w:val="0"/>
        <w:bidi w:val="0"/>
        <w:adjustRightInd/>
        <w:snapToGrid/>
        <w:spacing w:line="240" w:lineRule="auto"/>
        <w:ind w:firstLine="422" w:firstLineChars="200"/>
        <w:textAlignment w:val="auto"/>
        <w:rPr>
          <w:rFonts w:hint="eastAsia" w:ascii="宋体" w:hAnsi="宋体"/>
          <w:b/>
          <w:bCs/>
          <w:szCs w:val="21"/>
          <w:lang w:val="zh-TW"/>
        </w:rPr>
      </w:pPr>
      <w:r>
        <w:rPr>
          <w:rFonts w:hint="eastAsia" w:ascii="宋体" w:hAnsi="宋体"/>
          <w:b/>
          <w:bCs/>
          <w:szCs w:val="21"/>
        </w:rPr>
        <w:t>（</w:t>
      </w:r>
      <w:r>
        <w:rPr>
          <w:rFonts w:hint="eastAsia" w:ascii="宋体" w:hAnsi="宋体"/>
          <w:b/>
          <w:bCs/>
          <w:szCs w:val="21"/>
          <w:lang w:val="en-US" w:eastAsia="zh-CN"/>
        </w:rPr>
        <w:t>1</w:t>
      </w:r>
      <w:r>
        <w:rPr>
          <w:rFonts w:hint="eastAsia" w:ascii="宋体" w:hAnsi="宋体"/>
          <w:b/>
          <w:bCs/>
          <w:szCs w:val="21"/>
        </w:rPr>
        <w:t>）</w:t>
      </w:r>
      <w:r>
        <w:rPr>
          <w:rFonts w:hint="eastAsia" w:ascii="宋体" w:hAnsi="宋体"/>
          <w:b/>
          <w:bCs/>
          <w:szCs w:val="21"/>
          <w:lang w:val="zh-TW"/>
        </w:rPr>
        <w:t>服务内容</w:t>
      </w:r>
    </w:p>
    <w:p>
      <w:pPr>
        <w:keepNext w:val="0"/>
        <w:keepLines w:val="0"/>
        <w:pageBreakBefore w:val="0"/>
        <w:widowControl w:val="0"/>
        <w:numPr>
          <w:ilvl w:val="0"/>
          <w:numId w:val="0"/>
        </w:numPr>
        <w:kinsoku/>
        <w:wordWrap/>
        <w:overflowPunct/>
        <w:topLinePunct w:val="0"/>
        <w:autoSpaceDE/>
        <w:autoSpaceDN w:val="0"/>
        <w:bidi w:val="0"/>
        <w:adjustRightInd/>
        <w:snapToGrid/>
        <w:spacing w:line="240" w:lineRule="auto"/>
        <w:ind w:firstLine="420" w:firstLineChars="200"/>
        <w:textAlignment w:val="auto"/>
        <w:rPr>
          <w:rFonts w:hint="eastAsia" w:ascii="宋体" w:hAnsi="宋体"/>
          <w:szCs w:val="21"/>
          <w:lang w:val="zh-TW" w:eastAsia="zh-CN"/>
        </w:rPr>
      </w:pPr>
      <w:r>
        <w:rPr>
          <w:rFonts w:hint="eastAsia" w:ascii="宋体" w:hAnsi="宋体"/>
          <w:szCs w:val="21"/>
          <w:lang w:val="en-US" w:eastAsia="zh-CN"/>
        </w:rPr>
        <w:t>①</w:t>
      </w:r>
      <w:r>
        <w:rPr>
          <w:rFonts w:hint="eastAsia" w:asciiTheme="minorEastAsia" w:hAnsiTheme="minorEastAsia"/>
          <w:lang w:val="zh-TW"/>
        </w:rPr>
        <w:t>持卡人</w:t>
      </w:r>
      <w:r>
        <w:rPr>
          <w:rFonts w:hint="eastAsia" w:asciiTheme="minorEastAsia" w:hAnsiTheme="minorEastAsia"/>
          <w:lang w:val="en-US" w:eastAsia="zh-CN"/>
        </w:rPr>
        <w:t>及其家庭成员</w:t>
      </w:r>
      <w:r>
        <w:rPr>
          <w:rFonts w:hint="eastAsia" w:ascii="宋体" w:hAnsi="宋体"/>
          <w:szCs w:val="21"/>
          <w:lang w:val="zh-TW"/>
        </w:rPr>
        <w:t>健康管理</w:t>
      </w:r>
      <w:r>
        <w:rPr>
          <w:rFonts w:hint="eastAsia" w:ascii="宋体" w:hAnsi="宋体"/>
          <w:szCs w:val="21"/>
          <w:lang w:val="zh-TW" w:eastAsia="zh-CN"/>
        </w:rPr>
        <w:t>；</w:t>
      </w:r>
    </w:p>
    <w:p>
      <w:pPr>
        <w:keepNext w:val="0"/>
        <w:keepLines w:val="0"/>
        <w:pageBreakBefore w:val="0"/>
        <w:widowControl w:val="0"/>
        <w:numPr>
          <w:ilvl w:val="0"/>
          <w:numId w:val="0"/>
        </w:numPr>
        <w:kinsoku/>
        <w:wordWrap/>
        <w:overflowPunct/>
        <w:topLinePunct w:val="0"/>
        <w:autoSpaceDE/>
        <w:autoSpaceDN w:val="0"/>
        <w:bidi w:val="0"/>
        <w:adjustRightInd/>
        <w:snapToGrid/>
        <w:spacing w:line="240" w:lineRule="auto"/>
        <w:ind w:left="420" w:leftChars="200" w:firstLine="0" w:firstLineChars="0"/>
        <w:textAlignment w:val="auto"/>
        <w:rPr>
          <w:rFonts w:hint="eastAsia" w:ascii="宋体" w:hAnsi="宋体"/>
          <w:szCs w:val="21"/>
          <w:lang w:val="zh-TW" w:eastAsia="zh-CN"/>
        </w:rPr>
      </w:pPr>
      <w:r>
        <w:rPr>
          <w:rFonts w:hint="eastAsia" w:ascii="宋体" w:hAnsi="宋体"/>
          <w:szCs w:val="21"/>
          <w:lang w:val="en-US" w:eastAsia="zh-CN"/>
        </w:rPr>
        <w:t>②</w:t>
      </w:r>
      <w:r>
        <w:rPr>
          <w:rFonts w:hint="eastAsia" w:ascii="宋体" w:hAnsi="宋体"/>
          <w:szCs w:val="21"/>
          <w:lang w:val="zh-TW"/>
        </w:rPr>
        <w:t>提供就诊建议：病情初诊</w:t>
      </w:r>
      <w:r>
        <w:rPr>
          <w:rFonts w:hint="eastAsia" w:ascii="宋体" w:hAnsi="宋体"/>
          <w:szCs w:val="21"/>
          <w:lang w:val="zh-TW" w:eastAsia="zh-CN"/>
        </w:rPr>
        <w:t>，</w:t>
      </w:r>
      <w:r>
        <w:rPr>
          <w:rFonts w:hint="eastAsia" w:ascii="宋体" w:hAnsi="宋体"/>
          <w:szCs w:val="21"/>
          <w:lang w:val="zh-TW"/>
        </w:rPr>
        <w:t>坐席人员会为病情进行初步的判断，提供一些就诊建议</w:t>
      </w:r>
      <w:r>
        <w:rPr>
          <w:rFonts w:hint="eastAsia" w:ascii="宋体" w:hAnsi="宋体"/>
          <w:szCs w:val="21"/>
          <w:lang w:val="zh-TW" w:eastAsia="zh-CN"/>
        </w:rPr>
        <w:t>；</w:t>
      </w:r>
      <w:r>
        <w:rPr>
          <w:rFonts w:hint="eastAsia" w:ascii="宋体" w:hAnsi="宋体"/>
          <w:szCs w:val="21"/>
          <w:lang w:val="en-US" w:eastAsia="zh-CN"/>
        </w:rPr>
        <w:t>③</w:t>
      </w:r>
      <w:r>
        <w:rPr>
          <w:rFonts w:hint="eastAsia" w:ascii="宋体" w:hAnsi="宋体"/>
          <w:szCs w:val="21"/>
          <w:lang w:val="zh-TW"/>
        </w:rPr>
        <w:t>日常健康问题咨询：平时身体有些不适先电话咨询私人医生，进行初步判断</w:t>
      </w:r>
      <w:r>
        <w:rPr>
          <w:rFonts w:hint="eastAsia" w:ascii="宋体" w:hAnsi="宋体"/>
          <w:szCs w:val="21"/>
          <w:lang w:val="zh-TW" w:eastAsia="zh-CN"/>
        </w:rPr>
        <w:t>；</w:t>
      </w:r>
    </w:p>
    <w:p>
      <w:pPr>
        <w:keepNext w:val="0"/>
        <w:keepLines w:val="0"/>
        <w:pageBreakBefore w:val="0"/>
        <w:widowControl w:val="0"/>
        <w:numPr>
          <w:ilvl w:val="0"/>
          <w:numId w:val="0"/>
        </w:numPr>
        <w:kinsoku/>
        <w:wordWrap/>
        <w:overflowPunct/>
        <w:topLinePunct w:val="0"/>
        <w:autoSpaceDE/>
        <w:autoSpaceDN w:val="0"/>
        <w:bidi w:val="0"/>
        <w:adjustRightInd/>
        <w:snapToGrid/>
        <w:spacing w:line="240" w:lineRule="auto"/>
        <w:ind w:left="420" w:leftChars="200" w:firstLine="0" w:firstLineChars="0"/>
        <w:textAlignment w:val="auto"/>
        <w:rPr>
          <w:rFonts w:hint="eastAsia" w:ascii="宋体" w:hAnsi="宋体"/>
          <w:szCs w:val="21"/>
          <w:lang w:val="zh-TW" w:eastAsia="zh-CN"/>
        </w:rPr>
      </w:pPr>
      <w:r>
        <w:rPr>
          <w:rFonts w:hint="eastAsia" w:ascii="宋体" w:hAnsi="宋体"/>
          <w:szCs w:val="21"/>
          <w:lang w:val="en-US" w:eastAsia="zh-CN"/>
        </w:rPr>
        <w:t>④</w:t>
      </w:r>
      <w:r>
        <w:rPr>
          <w:rFonts w:hint="eastAsia" w:ascii="宋体" w:hAnsi="宋体"/>
          <w:szCs w:val="21"/>
          <w:lang w:val="zh-TW"/>
        </w:rPr>
        <w:t>进行健康指导：家庭医学咨询热线会根据</w:t>
      </w:r>
      <w:r>
        <w:rPr>
          <w:rFonts w:hint="eastAsia" w:asciiTheme="minorEastAsia" w:hAnsiTheme="minorEastAsia"/>
          <w:lang w:eastAsia="zh-CN"/>
        </w:rPr>
        <w:t>持卡人</w:t>
      </w:r>
      <w:r>
        <w:rPr>
          <w:rFonts w:hint="eastAsia" w:asciiTheme="minorEastAsia" w:hAnsiTheme="minorEastAsia"/>
          <w:lang w:val="en-US" w:eastAsia="zh-CN"/>
        </w:rPr>
        <w:t>及其家庭成员</w:t>
      </w:r>
      <w:r>
        <w:rPr>
          <w:rFonts w:hint="eastAsia" w:ascii="宋体" w:hAnsi="宋体"/>
          <w:szCs w:val="21"/>
          <w:lang w:val="zh-TW"/>
        </w:rPr>
        <w:t>平常生活,提供健康生活指导</w:t>
      </w:r>
      <w:r>
        <w:rPr>
          <w:rFonts w:hint="eastAsia" w:ascii="宋体" w:hAnsi="宋体"/>
          <w:szCs w:val="21"/>
          <w:lang w:val="zh-TW" w:eastAsia="zh-CN"/>
        </w:rPr>
        <w:t>；</w:t>
      </w:r>
    </w:p>
    <w:p>
      <w:pPr>
        <w:keepNext w:val="0"/>
        <w:keepLines w:val="0"/>
        <w:pageBreakBefore w:val="0"/>
        <w:widowControl w:val="0"/>
        <w:numPr>
          <w:ilvl w:val="0"/>
          <w:numId w:val="0"/>
        </w:numPr>
        <w:kinsoku/>
        <w:wordWrap/>
        <w:overflowPunct/>
        <w:topLinePunct w:val="0"/>
        <w:autoSpaceDE/>
        <w:autoSpaceDN w:val="0"/>
        <w:bidi w:val="0"/>
        <w:adjustRightInd/>
        <w:snapToGrid/>
        <w:spacing w:line="240" w:lineRule="auto"/>
        <w:ind w:left="420" w:leftChars="200" w:firstLine="0" w:firstLineChars="0"/>
        <w:textAlignment w:val="auto"/>
        <w:rPr>
          <w:rFonts w:hint="eastAsia" w:ascii="宋体" w:hAnsi="宋体"/>
          <w:szCs w:val="21"/>
          <w:lang w:val="zh-TW" w:eastAsia="zh-CN"/>
        </w:rPr>
      </w:pPr>
      <w:r>
        <w:rPr>
          <w:rFonts w:hint="eastAsia" w:ascii="宋体" w:hAnsi="宋体"/>
          <w:szCs w:val="21"/>
          <w:lang w:val="en-US" w:eastAsia="zh-CN"/>
        </w:rPr>
        <w:t>⑤</w:t>
      </w:r>
      <w:r>
        <w:rPr>
          <w:rFonts w:hint="eastAsia" w:ascii="宋体" w:hAnsi="宋体"/>
          <w:szCs w:val="21"/>
          <w:lang w:val="zh-TW"/>
        </w:rPr>
        <w:t>慢性病管理：家庭医学咨询师可以协助提供高血压、糖尿病等慢性病的用药指导（非处方药）、饮食指导、合理运动建议等</w:t>
      </w:r>
      <w:r>
        <w:rPr>
          <w:rFonts w:hint="eastAsia" w:ascii="宋体" w:hAnsi="宋体"/>
          <w:szCs w:val="21"/>
          <w:lang w:val="zh-TW" w:eastAsia="zh-CN"/>
        </w:rPr>
        <w:t>；</w:t>
      </w:r>
    </w:p>
    <w:p>
      <w:pPr>
        <w:keepNext w:val="0"/>
        <w:keepLines w:val="0"/>
        <w:pageBreakBefore w:val="0"/>
        <w:widowControl w:val="0"/>
        <w:numPr>
          <w:ilvl w:val="0"/>
          <w:numId w:val="0"/>
        </w:numPr>
        <w:kinsoku/>
        <w:wordWrap/>
        <w:overflowPunct/>
        <w:topLinePunct w:val="0"/>
        <w:autoSpaceDE/>
        <w:autoSpaceDN w:val="0"/>
        <w:bidi w:val="0"/>
        <w:adjustRightInd/>
        <w:snapToGrid/>
        <w:spacing w:line="240" w:lineRule="auto"/>
        <w:ind w:left="420" w:leftChars="200" w:firstLine="0" w:firstLineChars="0"/>
        <w:textAlignment w:val="auto"/>
        <w:rPr>
          <w:rFonts w:hint="eastAsia" w:ascii="宋体" w:hAnsi="宋体"/>
          <w:szCs w:val="21"/>
          <w:lang w:val="zh-TW"/>
        </w:rPr>
      </w:pPr>
      <w:r>
        <w:rPr>
          <w:rFonts w:hint="eastAsia" w:ascii="宋体" w:hAnsi="宋体"/>
          <w:szCs w:val="21"/>
          <w:lang w:val="en-US" w:eastAsia="zh-CN"/>
        </w:rPr>
        <w:t>⑥</w:t>
      </w:r>
      <w:r>
        <w:rPr>
          <w:rFonts w:hint="eastAsia" w:ascii="宋体" w:hAnsi="宋体"/>
          <w:szCs w:val="21"/>
          <w:lang w:val="zh-TW"/>
        </w:rPr>
        <w:t>协助高效就医：私人医生热线为</w:t>
      </w:r>
      <w:r>
        <w:rPr>
          <w:rFonts w:hint="eastAsia" w:asciiTheme="minorEastAsia" w:hAnsiTheme="minorEastAsia"/>
          <w:lang w:eastAsia="zh-CN"/>
        </w:rPr>
        <w:t>持卡人</w:t>
      </w:r>
      <w:r>
        <w:rPr>
          <w:rFonts w:hint="eastAsia" w:asciiTheme="minorEastAsia" w:hAnsiTheme="minorEastAsia"/>
          <w:lang w:val="en-US" w:eastAsia="zh-CN"/>
        </w:rPr>
        <w:t>及其家庭成员</w:t>
      </w:r>
      <w:r>
        <w:rPr>
          <w:rFonts w:hint="eastAsia" w:ascii="宋体" w:hAnsi="宋体"/>
          <w:szCs w:val="21"/>
          <w:lang w:val="zh-TW"/>
        </w:rPr>
        <w:t>提供参考科室，及相关医院信息。</w:t>
      </w:r>
    </w:p>
    <w:p>
      <w:pPr>
        <w:keepNext w:val="0"/>
        <w:keepLines w:val="0"/>
        <w:pageBreakBefore w:val="0"/>
        <w:widowControl w:val="0"/>
        <w:numPr>
          <w:ilvl w:val="0"/>
          <w:numId w:val="0"/>
        </w:numPr>
        <w:kinsoku/>
        <w:wordWrap/>
        <w:overflowPunct/>
        <w:topLinePunct w:val="0"/>
        <w:autoSpaceDE/>
        <w:autoSpaceDN w:val="0"/>
        <w:bidi w:val="0"/>
        <w:adjustRightInd/>
        <w:snapToGrid/>
        <w:spacing w:line="240" w:lineRule="auto"/>
        <w:ind w:firstLine="422" w:firstLineChars="200"/>
        <w:textAlignment w:val="auto"/>
        <w:rPr>
          <w:rFonts w:hint="eastAsia" w:ascii="宋体" w:hAnsi="宋体" w:eastAsiaTheme="minorEastAsia"/>
          <w:b/>
          <w:bCs/>
          <w:szCs w:val="21"/>
          <w:lang w:val="zh-TW" w:eastAsia="zh-CN"/>
        </w:rPr>
      </w:pPr>
      <w:r>
        <w:rPr>
          <w:rFonts w:hint="eastAsia" w:ascii="宋体" w:hAnsi="宋体"/>
          <w:b/>
          <w:bCs/>
          <w:szCs w:val="21"/>
          <w:lang w:val="zh-TW" w:eastAsia="zh-CN"/>
        </w:rPr>
        <w:t>（</w:t>
      </w:r>
      <w:r>
        <w:rPr>
          <w:rFonts w:hint="eastAsia" w:ascii="宋体" w:hAnsi="宋体"/>
          <w:b/>
          <w:bCs/>
          <w:szCs w:val="21"/>
          <w:lang w:val="en-US" w:eastAsia="zh-CN"/>
        </w:rPr>
        <w:t>2</w:t>
      </w:r>
      <w:r>
        <w:rPr>
          <w:rFonts w:hint="eastAsia" w:ascii="宋体" w:hAnsi="宋体"/>
          <w:b/>
          <w:bCs/>
          <w:szCs w:val="21"/>
          <w:lang w:val="zh-TW" w:eastAsia="zh-CN"/>
        </w:rPr>
        <w:t>）</w:t>
      </w:r>
      <w:r>
        <w:rPr>
          <w:rFonts w:hint="eastAsia" w:ascii="宋体" w:hAnsi="宋体"/>
          <w:b/>
          <w:bCs/>
          <w:szCs w:val="21"/>
          <w:lang w:val="zh-TW" w:eastAsia="zh-TW"/>
        </w:rPr>
        <w:t>电话热线服务</w:t>
      </w:r>
      <w:r>
        <w:rPr>
          <w:rFonts w:hint="eastAsia" w:ascii="宋体" w:hAnsi="宋体"/>
          <w:b/>
          <w:bCs/>
          <w:szCs w:val="21"/>
          <w:lang w:val="en-US" w:eastAsia="zh-CN"/>
        </w:rPr>
        <w:t>流程</w:t>
      </w:r>
    </w:p>
    <w:p>
      <w:pPr>
        <w:keepNext w:val="0"/>
        <w:keepLines w:val="0"/>
        <w:pageBreakBefore w:val="0"/>
        <w:widowControl w:val="0"/>
        <w:numPr>
          <w:ilvl w:val="0"/>
          <w:numId w:val="0"/>
        </w:numPr>
        <w:kinsoku/>
        <w:wordWrap/>
        <w:overflowPunct/>
        <w:topLinePunct w:val="0"/>
        <w:autoSpaceDE/>
        <w:autoSpaceDN w:val="0"/>
        <w:bidi w:val="0"/>
        <w:adjustRightInd/>
        <w:snapToGrid/>
        <w:spacing w:line="240" w:lineRule="auto"/>
        <w:ind w:leftChars="200"/>
        <w:textAlignment w:val="auto"/>
        <w:rPr>
          <w:rFonts w:hint="eastAsia" w:ascii="宋体" w:hAnsi="宋体"/>
          <w:szCs w:val="21"/>
          <w:lang w:val="zh-TW"/>
        </w:rPr>
      </w:pPr>
      <w:r>
        <w:rPr>
          <w:rFonts w:hint="eastAsia" w:ascii="宋体" w:hAnsi="宋体"/>
          <w:szCs w:val="21"/>
          <w:lang w:val="en-US" w:eastAsia="zh-CN"/>
        </w:rPr>
        <w:t>①</w:t>
      </w:r>
      <w:r>
        <w:rPr>
          <w:rFonts w:hint="eastAsia" w:ascii="宋体" w:hAnsi="宋体"/>
          <w:szCs w:val="21"/>
          <w:lang w:val="zh-TW" w:eastAsia="zh-TW"/>
        </w:rPr>
        <w:t>电话接通后，首先确认</w:t>
      </w:r>
      <w:r>
        <w:rPr>
          <w:rFonts w:hint="eastAsia" w:asciiTheme="minorEastAsia" w:hAnsiTheme="minorEastAsia"/>
          <w:lang w:eastAsia="zh-CN"/>
        </w:rPr>
        <w:t>持卡人</w:t>
      </w:r>
      <w:r>
        <w:rPr>
          <w:rFonts w:hint="eastAsia" w:asciiTheme="minorEastAsia" w:hAnsiTheme="minorEastAsia"/>
          <w:lang w:val="en-US" w:eastAsia="zh-CN"/>
        </w:rPr>
        <w:t>及其家庭成员</w:t>
      </w:r>
      <w:r>
        <w:rPr>
          <w:rFonts w:hint="eastAsia" w:ascii="宋体" w:hAnsi="宋体"/>
          <w:szCs w:val="21"/>
          <w:lang w:val="zh-TW" w:eastAsia="zh-TW"/>
        </w:rPr>
        <w:t>身份信息，如为第一次激活的</w:t>
      </w:r>
      <w:r>
        <w:rPr>
          <w:rFonts w:hint="eastAsia" w:asciiTheme="minorEastAsia" w:hAnsiTheme="minorEastAsia"/>
          <w:lang w:eastAsia="zh-CN"/>
        </w:rPr>
        <w:t>持卡人</w:t>
      </w:r>
      <w:r>
        <w:rPr>
          <w:rFonts w:hint="eastAsia" w:asciiTheme="minorEastAsia" w:hAnsiTheme="minorEastAsia"/>
          <w:lang w:val="en-US" w:eastAsia="zh-CN"/>
        </w:rPr>
        <w:t>及其家庭成员</w:t>
      </w:r>
      <w:r>
        <w:rPr>
          <w:rFonts w:hint="eastAsia" w:ascii="宋体" w:hAnsi="宋体"/>
          <w:szCs w:val="21"/>
          <w:lang w:val="zh-TW" w:eastAsia="zh-TW"/>
        </w:rPr>
        <w:t>，则首先为</w:t>
      </w:r>
      <w:r>
        <w:rPr>
          <w:rFonts w:hint="eastAsia" w:asciiTheme="minorEastAsia" w:hAnsiTheme="minorEastAsia"/>
          <w:lang w:eastAsia="zh-CN"/>
        </w:rPr>
        <w:t>持卡人</w:t>
      </w:r>
      <w:r>
        <w:rPr>
          <w:rFonts w:hint="eastAsia" w:asciiTheme="minorEastAsia" w:hAnsiTheme="minorEastAsia"/>
          <w:lang w:val="en-US" w:eastAsia="zh-CN"/>
        </w:rPr>
        <w:t>及其家庭成员</w:t>
      </w:r>
      <w:r>
        <w:rPr>
          <w:rFonts w:hint="eastAsia" w:ascii="宋体" w:hAnsi="宋体"/>
          <w:szCs w:val="21"/>
          <w:lang w:val="zh-TW" w:eastAsia="zh-TW"/>
        </w:rPr>
        <w:t>建立基础的健康档案</w:t>
      </w:r>
      <w:r>
        <w:rPr>
          <w:rFonts w:hint="eastAsia" w:ascii="宋体" w:hAnsi="宋体"/>
          <w:szCs w:val="21"/>
          <w:lang w:val="zh-TW"/>
        </w:rPr>
        <w:t>；</w:t>
      </w:r>
    </w:p>
    <w:p>
      <w:pPr>
        <w:keepNext w:val="0"/>
        <w:keepLines w:val="0"/>
        <w:pageBreakBefore w:val="0"/>
        <w:widowControl w:val="0"/>
        <w:numPr>
          <w:ilvl w:val="0"/>
          <w:numId w:val="0"/>
        </w:numPr>
        <w:kinsoku/>
        <w:wordWrap/>
        <w:overflowPunct/>
        <w:topLinePunct w:val="0"/>
        <w:autoSpaceDE/>
        <w:autoSpaceDN w:val="0"/>
        <w:bidi w:val="0"/>
        <w:adjustRightInd/>
        <w:snapToGrid/>
        <w:spacing w:line="240" w:lineRule="auto"/>
        <w:ind w:leftChars="200"/>
        <w:textAlignment w:val="auto"/>
        <w:rPr>
          <w:rFonts w:hint="eastAsia" w:ascii="宋体" w:hAnsi="宋体"/>
          <w:szCs w:val="21"/>
          <w:lang w:val="zh-TW"/>
        </w:rPr>
      </w:pPr>
      <w:r>
        <w:rPr>
          <w:rFonts w:hint="eastAsia" w:ascii="宋体" w:hAnsi="宋体"/>
          <w:szCs w:val="21"/>
          <w:lang w:val="en-US" w:eastAsia="zh-CN"/>
        </w:rPr>
        <w:t>②</w:t>
      </w:r>
      <w:r>
        <w:rPr>
          <w:rFonts w:hint="eastAsia" w:ascii="宋体" w:hAnsi="宋体"/>
          <w:szCs w:val="21"/>
          <w:lang w:val="zh-TW" w:eastAsia="zh-TW"/>
        </w:rPr>
        <w:t>如为</w:t>
      </w:r>
      <w:r>
        <w:rPr>
          <w:rFonts w:hint="eastAsia" w:ascii="宋体" w:hAnsi="宋体"/>
          <w:szCs w:val="21"/>
          <w:lang w:val="en-US" w:eastAsia="zh-CN"/>
        </w:rPr>
        <w:t>已建档</w:t>
      </w:r>
      <w:r>
        <w:rPr>
          <w:rFonts w:hint="eastAsia" w:asciiTheme="minorEastAsia" w:hAnsiTheme="minorEastAsia"/>
          <w:lang w:eastAsia="zh-CN"/>
        </w:rPr>
        <w:t>持卡人</w:t>
      </w:r>
      <w:r>
        <w:rPr>
          <w:rFonts w:hint="eastAsia" w:asciiTheme="minorEastAsia" w:hAnsiTheme="minorEastAsia"/>
          <w:lang w:val="en-US" w:eastAsia="zh-CN"/>
        </w:rPr>
        <w:t>及其家庭成员</w:t>
      </w:r>
      <w:r>
        <w:rPr>
          <w:rFonts w:hint="eastAsia" w:ascii="宋体" w:hAnsi="宋体"/>
          <w:szCs w:val="21"/>
          <w:lang w:val="zh-TW" w:eastAsia="zh-TW"/>
        </w:rPr>
        <w:t>，</w:t>
      </w:r>
      <w:r>
        <w:rPr>
          <w:rFonts w:hint="eastAsia" w:ascii="宋体" w:hAnsi="宋体"/>
          <w:szCs w:val="21"/>
          <w:lang w:val="en-US" w:eastAsia="zh-CN"/>
        </w:rPr>
        <w:t>将</w:t>
      </w:r>
      <w:r>
        <w:rPr>
          <w:rFonts w:hint="eastAsia" w:ascii="宋体" w:hAnsi="宋体"/>
          <w:szCs w:val="21"/>
          <w:lang w:val="zh-TW" w:eastAsia="zh-TW"/>
        </w:rPr>
        <w:t>转接给家庭医生或健康管家提供服务</w:t>
      </w:r>
      <w:r>
        <w:rPr>
          <w:rFonts w:hint="eastAsia" w:ascii="宋体" w:hAnsi="宋体"/>
          <w:szCs w:val="21"/>
          <w:lang w:val="zh-TW"/>
        </w:rPr>
        <w:t>；</w:t>
      </w:r>
    </w:p>
    <w:p>
      <w:pPr>
        <w:keepNext w:val="0"/>
        <w:keepLines w:val="0"/>
        <w:pageBreakBefore w:val="0"/>
        <w:widowControl w:val="0"/>
        <w:numPr>
          <w:ilvl w:val="0"/>
          <w:numId w:val="0"/>
        </w:numPr>
        <w:kinsoku/>
        <w:wordWrap/>
        <w:overflowPunct/>
        <w:topLinePunct w:val="0"/>
        <w:autoSpaceDE/>
        <w:autoSpaceDN w:val="0"/>
        <w:bidi w:val="0"/>
        <w:adjustRightInd/>
        <w:snapToGrid/>
        <w:spacing w:line="240" w:lineRule="auto"/>
        <w:ind w:leftChars="200"/>
        <w:textAlignment w:val="auto"/>
        <w:rPr>
          <w:rFonts w:hint="eastAsia" w:ascii="宋体" w:hAnsi="宋体"/>
          <w:szCs w:val="21"/>
          <w:lang w:val="zh-TW"/>
        </w:rPr>
      </w:pPr>
      <w:r>
        <w:rPr>
          <w:rFonts w:hint="eastAsia" w:ascii="宋体" w:hAnsi="宋体"/>
          <w:szCs w:val="21"/>
          <w:lang w:val="en-US" w:eastAsia="zh-CN"/>
        </w:rPr>
        <w:t>③</w:t>
      </w:r>
      <w:r>
        <w:rPr>
          <w:rFonts w:hint="eastAsia" w:asciiTheme="minorEastAsia" w:hAnsiTheme="minorEastAsia"/>
          <w:lang w:eastAsia="zh-CN"/>
        </w:rPr>
        <w:t>持卡人</w:t>
      </w:r>
      <w:r>
        <w:rPr>
          <w:rFonts w:hint="eastAsia" w:asciiTheme="minorEastAsia" w:hAnsiTheme="minorEastAsia"/>
          <w:lang w:val="en-US" w:eastAsia="zh-CN"/>
        </w:rPr>
        <w:t>及其家庭成员</w:t>
      </w:r>
      <w:r>
        <w:rPr>
          <w:rFonts w:hint="eastAsia" w:ascii="宋体" w:hAnsi="宋体"/>
          <w:szCs w:val="21"/>
          <w:lang w:val="zh-TW" w:eastAsia="zh-TW"/>
        </w:rPr>
        <w:t>电话咨询过程中，</w:t>
      </w:r>
      <w:r>
        <w:rPr>
          <w:rFonts w:hint="eastAsia" w:ascii="宋体" w:hAnsi="宋体"/>
          <w:szCs w:val="21"/>
          <w:lang w:val="en-US" w:eastAsia="zh-CN"/>
        </w:rPr>
        <w:t>将</w:t>
      </w:r>
      <w:r>
        <w:rPr>
          <w:rFonts w:hint="eastAsia" w:ascii="宋体" w:hAnsi="宋体"/>
          <w:szCs w:val="21"/>
          <w:lang w:val="zh-TW" w:eastAsia="zh-TW"/>
        </w:rPr>
        <w:t>记录</w:t>
      </w:r>
      <w:r>
        <w:rPr>
          <w:rFonts w:hint="eastAsia" w:asciiTheme="minorEastAsia" w:hAnsiTheme="minorEastAsia"/>
          <w:lang w:eastAsia="zh-CN"/>
        </w:rPr>
        <w:t>持卡人</w:t>
      </w:r>
      <w:r>
        <w:rPr>
          <w:rFonts w:hint="eastAsia" w:asciiTheme="minorEastAsia" w:hAnsiTheme="minorEastAsia"/>
          <w:lang w:val="en-US" w:eastAsia="zh-CN"/>
        </w:rPr>
        <w:t>及其家庭成员</w:t>
      </w:r>
      <w:r>
        <w:rPr>
          <w:rFonts w:hint="eastAsia" w:ascii="宋体" w:hAnsi="宋体"/>
          <w:szCs w:val="21"/>
          <w:lang w:val="zh-TW" w:eastAsia="zh-TW"/>
        </w:rPr>
        <w:t>关键问题与信息，并更新在</w:t>
      </w:r>
      <w:r>
        <w:rPr>
          <w:rFonts w:hint="eastAsia" w:asciiTheme="minorEastAsia" w:hAnsiTheme="minorEastAsia"/>
          <w:lang w:eastAsia="zh-CN"/>
        </w:rPr>
        <w:t>持卡人</w:t>
      </w:r>
      <w:r>
        <w:rPr>
          <w:rFonts w:hint="eastAsia" w:asciiTheme="minorEastAsia" w:hAnsiTheme="minorEastAsia"/>
          <w:lang w:val="en-US" w:eastAsia="zh-CN"/>
        </w:rPr>
        <w:t>及其家庭成员</w:t>
      </w:r>
      <w:r>
        <w:rPr>
          <w:rFonts w:hint="eastAsia" w:ascii="宋体" w:hAnsi="宋体"/>
          <w:szCs w:val="21"/>
          <w:lang w:val="zh-TW" w:eastAsia="zh-TW"/>
        </w:rPr>
        <w:t>健康档案中，标注进行跟进服务的关键事项与时间</w:t>
      </w:r>
      <w:r>
        <w:rPr>
          <w:rFonts w:hint="eastAsia" w:ascii="宋体" w:hAnsi="宋体"/>
          <w:szCs w:val="21"/>
          <w:lang w:val="zh-TW"/>
        </w:rPr>
        <w:t>；</w:t>
      </w:r>
    </w:p>
    <w:p>
      <w:pPr>
        <w:keepNext w:val="0"/>
        <w:keepLines w:val="0"/>
        <w:pageBreakBefore w:val="0"/>
        <w:widowControl w:val="0"/>
        <w:numPr>
          <w:ilvl w:val="0"/>
          <w:numId w:val="0"/>
        </w:numPr>
        <w:kinsoku/>
        <w:wordWrap/>
        <w:overflowPunct/>
        <w:topLinePunct w:val="0"/>
        <w:autoSpaceDE/>
        <w:autoSpaceDN w:val="0"/>
        <w:bidi w:val="0"/>
        <w:adjustRightInd/>
        <w:snapToGrid/>
        <w:spacing w:line="240" w:lineRule="auto"/>
        <w:ind w:leftChars="200"/>
        <w:textAlignment w:val="auto"/>
        <w:rPr>
          <w:rFonts w:hint="eastAsia" w:ascii="宋体" w:hAnsi="宋体"/>
          <w:szCs w:val="21"/>
          <w:lang w:val="zh-TW"/>
        </w:rPr>
      </w:pPr>
      <w:r>
        <w:rPr>
          <w:rFonts w:hint="eastAsia" w:ascii="宋体" w:hAnsi="宋体"/>
          <w:szCs w:val="21"/>
          <w:lang w:val="en-US" w:eastAsia="zh-CN"/>
        </w:rPr>
        <w:t>④</w:t>
      </w:r>
      <w:r>
        <w:rPr>
          <w:rFonts w:hint="eastAsia" w:ascii="宋体" w:hAnsi="宋体"/>
          <w:szCs w:val="21"/>
          <w:lang w:val="zh-TW" w:eastAsia="zh-TW"/>
        </w:rPr>
        <w:t>热线服务时间原则上每次在20分钟以内，如有特殊情况请说明并记录</w:t>
      </w:r>
      <w:r>
        <w:rPr>
          <w:rFonts w:hint="eastAsia" w:ascii="宋体" w:hAnsi="宋体"/>
          <w:szCs w:val="21"/>
          <w:lang w:val="zh-TW"/>
        </w:rPr>
        <w:t>；</w:t>
      </w:r>
    </w:p>
    <w:p>
      <w:pPr>
        <w:keepNext w:val="0"/>
        <w:keepLines w:val="0"/>
        <w:pageBreakBefore w:val="0"/>
        <w:widowControl w:val="0"/>
        <w:numPr>
          <w:ilvl w:val="0"/>
          <w:numId w:val="0"/>
        </w:numPr>
        <w:kinsoku/>
        <w:wordWrap/>
        <w:overflowPunct/>
        <w:topLinePunct w:val="0"/>
        <w:autoSpaceDE/>
        <w:autoSpaceDN w:val="0"/>
        <w:bidi w:val="0"/>
        <w:adjustRightInd/>
        <w:snapToGrid/>
        <w:spacing w:line="240" w:lineRule="auto"/>
        <w:ind w:leftChars="200"/>
        <w:textAlignment w:val="auto"/>
        <w:rPr>
          <w:rFonts w:hint="eastAsia" w:ascii="宋体" w:hAnsi="宋体"/>
          <w:szCs w:val="21"/>
          <w:lang w:val="zh-TW" w:eastAsia="zh-CN"/>
        </w:rPr>
      </w:pPr>
      <w:r>
        <w:rPr>
          <w:rFonts w:hint="eastAsia" w:ascii="宋体" w:hAnsi="宋体"/>
          <w:szCs w:val="21"/>
          <w:lang w:val="en-US" w:eastAsia="zh-CN"/>
        </w:rPr>
        <w:t>⑤</w:t>
      </w:r>
      <w:r>
        <w:rPr>
          <w:rFonts w:hint="eastAsia" w:ascii="宋体" w:hAnsi="宋体"/>
          <w:szCs w:val="21"/>
          <w:lang w:val="zh-TW" w:eastAsia="zh-TW"/>
        </w:rPr>
        <w:t>如遇</w:t>
      </w:r>
      <w:r>
        <w:rPr>
          <w:rFonts w:hint="eastAsia" w:asciiTheme="minorEastAsia" w:hAnsiTheme="minorEastAsia"/>
          <w:lang w:eastAsia="zh-CN"/>
        </w:rPr>
        <w:t>持卡人</w:t>
      </w:r>
      <w:r>
        <w:rPr>
          <w:rFonts w:hint="eastAsia" w:asciiTheme="minorEastAsia" w:hAnsiTheme="minorEastAsia"/>
          <w:lang w:val="en-US" w:eastAsia="zh-CN"/>
        </w:rPr>
        <w:t>及其家庭成员</w:t>
      </w:r>
      <w:r>
        <w:rPr>
          <w:rFonts w:hint="eastAsia" w:ascii="宋体" w:hAnsi="宋体"/>
          <w:szCs w:val="21"/>
          <w:lang w:val="zh-TW" w:eastAsia="zh-TW"/>
        </w:rPr>
        <w:t>咨询问题，家庭医生无法及时作答，则需预约</w:t>
      </w:r>
      <w:r>
        <w:rPr>
          <w:rFonts w:hint="eastAsia" w:asciiTheme="minorEastAsia" w:hAnsiTheme="minorEastAsia"/>
          <w:lang w:eastAsia="zh-CN"/>
        </w:rPr>
        <w:t>持卡人</w:t>
      </w:r>
      <w:r>
        <w:rPr>
          <w:rFonts w:hint="eastAsia" w:asciiTheme="minorEastAsia" w:hAnsiTheme="minorEastAsia"/>
          <w:lang w:val="en-US" w:eastAsia="zh-CN"/>
        </w:rPr>
        <w:t>及其家庭成员</w:t>
      </w:r>
      <w:r>
        <w:rPr>
          <w:rFonts w:hint="eastAsia" w:ascii="宋体" w:hAnsi="宋体"/>
          <w:szCs w:val="21"/>
          <w:lang w:val="zh-TW" w:eastAsia="zh-TW"/>
        </w:rPr>
        <w:t>时间，主动回访回复</w:t>
      </w:r>
      <w:r>
        <w:rPr>
          <w:rFonts w:hint="eastAsia" w:asciiTheme="minorEastAsia" w:hAnsiTheme="minorEastAsia"/>
          <w:lang w:eastAsia="zh-CN"/>
        </w:rPr>
        <w:t>持卡人</w:t>
      </w:r>
      <w:r>
        <w:rPr>
          <w:rFonts w:hint="eastAsia" w:asciiTheme="minorEastAsia" w:hAnsiTheme="minorEastAsia"/>
          <w:lang w:val="en-US" w:eastAsia="zh-CN"/>
        </w:rPr>
        <w:t>及其家庭成员</w:t>
      </w:r>
      <w:r>
        <w:rPr>
          <w:rFonts w:hint="eastAsia" w:ascii="宋体" w:hAnsi="宋体"/>
          <w:szCs w:val="21"/>
          <w:lang w:val="zh-TW" w:eastAsia="zh-TW"/>
        </w:rPr>
        <w:t>问题。家庭医生</w:t>
      </w:r>
      <w:r>
        <w:rPr>
          <w:rFonts w:hint="eastAsia" w:ascii="宋体" w:hAnsi="宋体"/>
          <w:szCs w:val="21"/>
          <w:lang w:val="zh-TW"/>
        </w:rPr>
        <w:t>在请示</w:t>
      </w:r>
      <w:r>
        <w:rPr>
          <w:rFonts w:hint="eastAsia" w:ascii="宋体" w:hAnsi="宋体"/>
          <w:szCs w:val="21"/>
          <w:lang w:val="zh-TW" w:eastAsia="zh-TW"/>
        </w:rPr>
        <w:t>上级或者其他专科专家</w:t>
      </w:r>
      <w:r>
        <w:rPr>
          <w:rFonts w:hint="eastAsia" w:ascii="宋体" w:hAnsi="宋体"/>
          <w:szCs w:val="21"/>
          <w:lang w:val="zh-TW"/>
        </w:rPr>
        <w:t>后，</w:t>
      </w:r>
      <w:r>
        <w:rPr>
          <w:rFonts w:hint="eastAsia" w:ascii="宋体" w:hAnsi="宋体"/>
          <w:szCs w:val="21"/>
          <w:lang w:val="zh-TW" w:eastAsia="zh-TW"/>
        </w:rPr>
        <w:t>连线</w:t>
      </w:r>
      <w:r>
        <w:rPr>
          <w:rFonts w:hint="eastAsia" w:asciiTheme="minorEastAsia" w:hAnsiTheme="minorEastAsia"/>
          <w:lang w:eastAsia="zh-CN"/>
        </w:rPr>
        <w:t>持卡人</w:t>
      </w:r>
      <w:r>
        <w:rPr>
          <w:rFonts w:hint="eastAsia" w:asciiTheme="minorEastAsia" w:hAnsiTheme="minorEastAsia"/>
          <w:lang w:val="en-US" w:eastAsia="zh-CN"/>
        </w:rPr>
        <w:t>及其家庭成员</w:t>
      </w:r>
      <w:r>
        <w:rPr>
          <w:rFonts w:hint="eastAsia" w:ascii="宋体" w:hAnsi="宋体"/>
          <w:szCs w:val="21"/>
          <w:lang w:val="zh-TW" w:eastAsia="zh-TW"/>
        </w:rPr>
        <w:t>为</w:t>
      </w:r>
      <w:r>
        <w:rPr>
          <w:rFonts w:hint="eastAsia" w:ascii="宋体" w:hAnsi="宋体"/>
          <w:szCs w:val="21"/>
          <w:lang w:val="zh-TW"/>
        </w:rPr>
        <w:t>其</w:t>
      </w:r>
      <w:r>
        <w:rPr>
          <w:rFonts w:hint="eastAsia" w:ascii="宋体" w:hAnsi="宋体"/>
          <w:szCs w:val="21"/>
          <w:lang w:val="zh-TW" w:eastAsia="zh-TW"/>
        </w:rPr>
        <w:t>解答问题</w:t>
      </w:r>
      <w:r>
        <w:rPr>
          <w:rFonts w:hint="eastAsia" w:ascii="宋体" w:hAnsi="宋体"/>
          <w:szCs w:val="21"/>
          <w:lang w:val="zh-TW" w:eastAsia="zh-CN"/>
        </w:rPr>
        <w:t>。</w:t>
      </w:r>
    </w:p>
    <w:p>
      <w:pPr>
        <w:pStyle w:val="4"/>
        <w:rPr>
          <w:rFonts w:hint="eastAsia"/>
          <w:lang w:val="zh-TW" w:eastAsia="zh-CN"/>
        </w:rPr>
      </w:pPr>
    </w:p>
    <w:p>
      <w:pPr>
        <w:numPr>
          <w:ilvl w:val="0"/>
          <w:numId w:val="4"/>
        </w:numPr>
        <w:tabs>
          <w:tab w:val="left" w:pos="640"/>
        </w:tabs>
        <w:spacing w:line="240" w:lineRule="auto"/>
        <w:jc w:val="left"/>
        <w:rPr>
          <w:rFonts w:hint="eastAsia" w:asciiTheme="minorEastAsia" w:hAnsiTheme="minorEastAsia"/>
        </w:rPr>
      </w:pPr>
      <w:r>
        <w:rPr>
          <w:rFonts w:hint="eastAsia" w:asciiTheme="minorEastAsia" w:hAnsiTheme="minorEastAsia"/>
          <w:b/>
          <w:bCs/>
          <w:lang w:val="en-US" w:eastAsia="zh-CN"/>
        </w:rPr>
        <w:t>重大疾病协同就医服务</w:t>
      </w:r>
    </w:p>
    <w:p>
      <w:pPr>
        <w:keepNext w:val="0"/>
        <w:keepLines w:val="0"/>
        <w:pageBreakBefore w:val="0"/>
        <w:widowControl w:val="0"/>
        <w:numPr>
          <w:ilvl w:val="0"/>
          <w:numId w:val="0"/>
        </w:numPr>
        <w:kinsoku/>
        <w:wordWrap/>
        <w:overflowPunct/>
        <w:topLinePunct w:val="0"/>
        <w:autoSpaceDE/>
        <w:autoSpaceDN w:val="0"/>
        <w:bidi w:val="0"/>
        <w:adjustRightInd/>
        <w:snapToGrid/>
        <w:spacing w:line="240" w:lineRule="auto"/>
        <w:ind w:firstLine="420" w:firstLineChars="200"/>
        <w:textAlignment w:val="auto"/>
        <w:rPr>
          <w:rFonts w:hint="eastAsia" w:ascii="宋体" w:hAnsi="宋体" w:cs="宋体"/>
          <w:szCs w:val="21"/>
          <w:highlight w:val="none"/>
          <w:lang w:val="en-US" w:eastAsia="zh-CN"/>
        </w:rPr>
      </w:pPr>
      <w:r>
        <w:rPr>
          <w:rFonts w:hint="eastAsia" w:ascii="宋体" w:hAnsi="宋体"/>
          <w:color w:val="000000"/>
          <w:szCs w:val="21"/>
        </w:rPr>
        <w:t>重大疾病协同就医服务</w:t>
      </w:r>
      <w:r>
        <w:rPr>
          <w:rFonts w:hint="eastAsia"/>
          <w:szCs w:val="21"/>
          <w:lang w:val="zh-TW"/>
        </w:rPr>
        <w:t>的服务内容是指：</w:t>
      </w:r>
      <w:r>
        <w:rPr>
          <w:rFonts w:hint="eastAsia" w:ascii="宋体" w:hAnsi="宋体" w:cs="宋体"/>
          <w:szCs w:val="21"/>
        </w:rPr>
        <w:t>持卡人本人或</w:t>
      </w:r>
      <w:r>
        <w:rPr>
          <w:rFonts w:hint="eastAsia" w:ascii="宋体" w:hAnsi="宋体" w:cs="宋体"/>
          <w:szCs w:val="21"/>
          <w:lang w:val="en-US" w:eastAsia="zh-CN"/>
        </w:rPr>
        <w:t>其家庭成员</w:t>
      </w:r>
      <w:r>
        <w:rPr>
          <w:rFonts w:hint="eastAsia" w:ascii="宋体" w:hAnsi="宋体" w:cs="宋体"/>
          <w:szCs w:val="21"/>
        </w:rPr>
        <w:t>自</w:t>
      </w:r>
      <w:r>
        <w:rPr>
          <w:rFonts w:hint="eastAsia" w:ascii="宋体" w:hAnsi="宋体" w:cs="宋体"/>
          <w:szCs w:val="21"/>
          <w:lang w:val="en-US" w:eastAsia="zh-CN"/>
        </w:rPr>
        <w:t>附赠</w:t>
      </w:r>
      <w:r>
        <w:rPr>
          <w:rFonts w:hint="eastAsia" w:ascii="宋体" w:hAnsi="宋体" w:eastAsia="宋体" w:cs="宋体"/>
          <w:i w:val="0"/>
          <w:iCs w:val="0"/>
          <w:color w:val="auto"/>
          <w:kern w:val="0"/>
          <w:sz w:val="21"/>
          <w:szCs w:val="21"/>
          <w:u w:val="none"/>
          <w:shd w:val="clear" w:color="auto" w:fill="auto"/>
          <w:lang w:val="en-US" w:eastAsia="zh-CN" w:bidi="ar"/>
        </w:rPr>
        <w:t>家庭综合意外伤害保险服务</w:t>
      </w:r>
      <w:r>
        <w:rPr>
          <w:rFonts w:hint="eastAsia" w:ascii="宋体" w:hAnsi="宋体" w:cs="宋体"/>
          <w:szCs w:val="21"/>
        </w:rPr>
        <w:t>生效90天后经二级以上医院初步诊断罹患重大疾病需要就诊时，</w:t>
      </w:r>
      <w:r>
        <w:rPr>
          <w:rFonts w:hint="eastAsia" w:asciiTheme="minorEastAsia" w:hAnsiTheme="minorEastAsia"/>
          <w:lang w:val="en-US" w:eastAsia="zh-CN"/>
        </w:rPr>
        <w:t>保险公司合作方</w:t>
      </w:r>
      <w:r>
        <w:rPr>
          <w:rFonts w:hint="eastAsia" w:ascii="宋体" w:hAnsi="宋体" w:cs="宋体"/>
          <w:szCs w:val="21"/>
        </w:rPr>
        <w:t>将安排网络医院内副主任以上级别医</w:t>
      </w:r>
      <w:r>
        <w:rPr>
          <w:rFonts w:hint="eastAsia" w:ascii="宋体" w:hAnsi="宋体" w:cs="宋体"/>
          <w:szCs w:val="21"/>
          <w:highlight w:val="none"/>
        </w:rPr>
        <w:t>师为</w:t>
      </w:r>
      <w:r>
        <w:rPr>
          <w:rFonts w:hint="eastAsia" w:asciiTheme="minorEastAsia" w:hAnsiTheme="minorEastAsia"/>
          <w:highlight w:val="none"/>
          <w:lang w:eastAsia="zh-CN"/>
        </w:rPr>
        <w:t>持卡人</w:t>
      </w:r>
      <w:r>
        <w:rPr>
          <w:rFonts w:hint="eastAsia" w:asciiTheme="minorEastAsia" w:hAnsiTheme="minorEastAsia"/>
          <w:highlight w:val="none"/>
          <w:lang w:val="en-US" w:eastAsia="zh-CN"/>
        </w:rPr>
        <w:t>及其家庭成员</w:t>
      </w:r>
      <w:r>
        <w:rPr>
          <w:rFonts w:hint="eastAsia" w:ascii="宋体" w:hAnsi="宋体" w:cs="宋体"/>
          <w:szCs w:val="21"/>
          <w:highlight w:val="none"/>
        </w:rPr>
        <w:t>提供门诊预约,住院预约安排及手术预约安排服务，每项服务限2次</w:t>
      </w:r>
      <w:r>
        <w:rPr>
          <w:rFonts w:hint="eastAsia" w:ascii="宋体" w:hAnsi="宋体" w:cs="宋体"/>
          <w:szCs w:val="21"/>
          <w:highlight w:val="none"/>
          <w:lang w:val="en-US" w:eastAsia="zh-CN"/>
        </w:rPr>
        <w:t>/年</w:t>
      </w:r>
      <w:r>
        <w:rPr>
          <w:rFonts w:hint="eastAsia" w:ascii="宋体" w:hAnsi="宋体" w:cs="宋体"/>
          <w:szCs w:val="21"/>
          <w:highlight w:val="none"/>
          <w:lang w:eastAsia="zh-CN"/>
        </w:rPr>
        <w:t>，</w:t>
      </w:r>
      <w:r>
        <w:rPr>
          <w:rFonts w:hint="eastAsia" w:ascii="宋体" w:hAnsi="宋体" w:cs="宋体"/>
          <w:szCs w:val="21"/>
          <w:highlight w:val="none"/>
          <w:lang w:val="en-US" w:eastAsia="zh-CN"/>
        </w:rPr>
        <w:t>本服务覆盖的120种重大疾病种类详见</w:t>
      </w:r>
    </w:p>
    <w:p>
      <w:pPr>
        <w:keepNext w:val="0"/>
        <w:keepLines w:val="0"/>
        <w:pageBreakBefore w:val="0"/>
        <w:widowControl w:val="0"/>
        <w:numPr>
          <w:ilvl w:val="0"/>
          <w:numId w:val="0"/>
        </w:numPr>
        <w:kinsoku/>
        <w:wordWrap/>
        <w:overflowPunct/>
        <w:topLinePunct w:val="0"/>
        <w:autoSpaceDE/>
        <w:autoSpaceDN w:val="0"/>
        <w:bidi w:val="0"/>
        <w:adjustRightInd/>
        <w:snapToGrid/>
        <w:spacing w:line="240" w:lineRule="auto"/>
        <w:ind w:firstLine="422" w:firstLineChars="200"/>
        <w:textAlignment w:val="auto"/>
        <w:rPr>
          <w:rFonts w:hint="eastAsia"/>
          <w:highlight w:val="none"/>
          <w:lang w:eastAsia="zh-CN"/>
        </w:rPr>
      </w:pPr>
      <w:r>
        <w:rPr>
          <w:rFonts w:hint="eastAsia" w:ascii="宋体" w:hAnsi="宋体" w:eastAsia="宋体" w:cs="宋体"/>
          <w:b/>
          <w:bCs/>
          <w:color w:val="C00000"/>
          <w:spacing w:val="0"/>
          <w:kern w:val="0"/>
          <w:sz w:val="21"/>
          <w:szCs w:val="21"/>
          <w:lang w:val="en-US" w:eastAsia="zh-CN" w:bidi="ar"/>
        </w:rPr>
        <w:t>在2023年7月31日及之前</w:t>
      </w:r>
      <w:r>
        <w:rPr>
          <w:rFonts w:hint="eastAsia" w:eastAsia="宋体" w:cs="宋体"/>
          <w:b/>
          <w:bCs/>
          <w:color w:val="C00000"/>
          <w:spacing w:val="0"/>
          <w:kern w:val="0"/>
          <w:sz w:val="21"/>
          <w:szCs w:val="21"/>
          <w:lang w:val="en-US" w:eastAsia="zh-CN" w:bidi="ar"/>
        </w:rPr>
        <w:t>订购的</w:t>
      </w:r>
      <w:r>
        <w:rPr>
          <w:rFonts w:hint="eastAsia" w:ascii="宋体" w:hAnsi="宋体" w:eastAsia="宋体" w:cs="宋体"/>
          <w:b/>
          <w:bCs/>
          <w:color w:val="C00000"/>
          <w:spacing w:val="0"/>
          <w:kern w:val="0"/>
          <w:sz w:val="21"/>
          <w:szCs w:val="21"/>
          <w:lang w:val="en-US" w:eastAsia="zh-CN" w:bidi="ar"/>
        </w:rPr>
        <w:t>订单</w:t>
      </w:r>
      <w:r>
        <w:rPr>
          <w:rFonts w:hint="eastAsia" w:ascii="宋体" w:hAnsi="宋体" w:eastAsia="宋体" w:cs="宋体"/>
          <w:b/>
          <w:bCs/>
          <w:color w:val="000000"/>
          <w:spacing w:val="0"/>
          <w:kern w:val="0"/>
          <w:sz w:val="21"/>
          <w:szCs w:val="21"/>
          <w:lang w:val="en-US" w:eastAsia="zh-CN" w:bidi="ar"/>
        </w:rPr>
        <w:t>：</w:t>
      </w:r>
      <w:r>
        <w:rPr>
          <w:rFonts w:hint="eastAsia" w:ascii="宋体" w:hAnsi="宋体" w:cs="宋体"/>
          <w:b w:val="0"/>
          <w:bCs w:val="0"/>
          <w:color w:val="0000FF"/>
          <w:szCs w:val="21"/>
          <w:highlight w:val="none"/>
          <w:lang w:val="en-US" w:eastAsia="zh-CN"/>
        </w:rPr>
        <w:t>《</w:t>
      </w:r>
      <w:r>
        <w:rPr>
          <w:rFonts w:hint="eastAsia"/>
          <w:b w:val="0"/>
          <w:bCs w:val="0"/>
          <w:color w:val="0000FF"/>
          <w:szCs w:val="21"/>
          <w:highlight w:val="none"/>
          <w:lang w:val="en-US" w:eastAsia="zh-CN"/>
        </w:rPr>
        <w:t>120种</w:t>
      </w:r>
      <w:r>
        <w:rPr>
          <w:rFonts w:hint="eastAsia"/>
          <w:b w:val="0"/>
          <w:bCs w:val="0"/>
          <w:color w:val="0000FF"/>
          <w:szCs w:val="21"/>
          <w:highlight w:val="none"/>
        </w:rPr>
        <w:t>重大疾病种类</w:t>
      </w:r>
      <w:r>
        <w:rPr>
          <w:rFonts w:hint="eastAsia" w:ascii="宋体" w:hAnsi="宋体" w:cs="宋体"/>
          <w:b w:val="0"/>
          <w:bCs w:val="0"/>
          <w:color w:val="0000FF"/>
          <w:szCs w:val="21"/>
          <w:highlight w:val="none"/>
          <w:lang w:val="en-US" w:eastAsia="zh-CN"/>
        </w:rPr>
        <w:t>》-众安</w:t>
      </w:r>
      <w:r>
        <w:rPr>
          <w:rFonts w:hint="eastAsia" w:ascii="宋体" w:hAnsi="宋体" w:cs="宋体"/>
          <w:color w:val="0000FF"/>
          <w:szCs w:val="21"/>
          <w:highlight w:val="none"/>
          <w:lang w:val="en-US" w:eastAsia="zh-CN"/>
        </w:rPr>
        <w:t>，网络医院清单详见《重大疾病协同就医服务网络医院清单》-众安</w:t>
      </w:r>
      <w:r>
        <w:rPr>
          <w:rFonts w:hint="eastAsia"/>
          <w:highlight w:val="none"/>
          <w:lang w:eastAsia="zh-CN"/>
        </w:rPr>
        <w:t>。</w:t>
      </w:r>
    </w:p>
    <w:p>
      <w:pPr>
        <w:pStyle w:val="4"/>
        <w:rPr>
          <w:rFonts w:hint="default"/>
          <w:lang w:val="en-US" w:eastAsia="zh-CN"/>
        </w:rPr>
      </w:pPr>
      <w:r>
        <w:rPr>
          <w:rFonts w:hint="eastAsia"/>
          <w:highlight w:val="none"/>
          <w:lang w:val="en-US" w:eastAsia="zh-CN"/>
        </w:rPr>
        <w:t xml:space="preserve">    </w:t>
      </w:r>
      <w:r>
        <w:rPr>
          <w:rFonts w:hint="eastAsia" w:asciiTheme="minorEastAsia" w:hAnsiTheme="minorEastAsia"/>
          <w:b/>
          <w:bCs/>
          <w:color w:val="C00000"/>
          <w:spacing w:val="-2"/>
          <w:sz w:val="22"/>
          <w:szCs w:val="18"/>
          <w:highlight w:val="none"/>
          <w:lang w:val="en-US" w:eastAsia="zh-CN" w:bidi="ar-SA"/>
        </w:rPr>
        <w:t>在2023年8月1日及之后订购的订单（</w:t>
      </w:r>
      <w:r>
        <w:rPr>
          <w:rFonts w:hint="eastAsia" w:ascii="宋体" w:hAnsi="宋体" w:eastAsia="宋体" w:cs="宋体"/>
          <w:b/>
          <w:bCs/>
          <w:color w:val="C00000"/>
          <w:lang w:val="en-US" w:eastAsia="zh-CN"/>
        </w:rPr>
        <w:t>含续费订单</w:t>
      </w:r>
      <w:r>
        <w:rPr>
          <w:rFonts w:hint="eastAsia" w:asciiTheme="minorEastAsia" w:hAnsiTheme="minorEastAsia"/>
          <w:b/>
          <w:bCs/>
          <w:color w:val="C00000"/>
          <w:spacing w:val="-2"/>
          <w:sz w:val="22"/>
          <w:szCs w:val="18"/>
          <w:highlight w:val="none"/>
          <w:lang w:val="en-US" w:eastAsia="zh-CN" w:bidi="ar-SA"/>
        </w:rPr>
        <w:t>）</w:t>
      </w:r>
      <w:r>
        <w:rPr>
          <w:rFonts w:hint="eastAsia" w:asciiTheme="minorEastAsia" w:hAnsiTheme="minorEastAsia"/>
          <w:b/>
          <w:bCs/>
          <w:spacing w:val="-2"/>
          <w:sz w:val="22"/>
          <w:szCs w:val="18"/>
          <w:highlight w:val="none"/>
          <w:lang w:val="en-US" w:eastAsia="zh-CN" w:bidi="ar-SA"/>
        </w:rPr>
        <w:t>：</w:t>
      </w:r>
      <w:r>
        <w:rPr>
          <w:rFonts w:hint="eastAsia" w:ascii="宋体" w:hAnsi="宋体" w:cs="宋体"/>
          <w:b w:val="0"/>
          <w:bCs w:val="0"/>
          <w:color w:val="0000FF"/>
          <w:szCs w:val="21"/>
          <w:highlight w:val="none"/>
          <w:lang w:val="en-US" w:eastAsia="zh-CN"/>
        </w:rPr>
        <w:t>《</w:t>
      </w:r>
      <w:r>
        <w:rPr>
          <w:rFonts w:hint="eastAsia"/>
          <w:b w:val="0"/>
          <w:bCs w:val="0"/>
          <w:color w:val="0000FF"/>
          <w:szCs w:val="21"/>
          <w:highlight w:val="none"/>
          <w:lang w:val="en-US" w:eastAsia="zh-CN"/>
        </w:rPr>
        <w:t>120种</w:t>
      </w:r>
      <w:r>
        <w:rPr>
          <w:rFonts w:hint="eastAsia"/>
          <w:b w:val="0"/>
          <w:bCs w:val="0"/>
          <w:color w:val="0000FF"/>
          <w:szCs w:val="21"/>
          <w:highlight w:val="none"/>
        </w:rPr>
        <w:t>重大疾病种类</w:t>
      </w:r>
      <w:r>
        <w:rPr>
          <w:rFonts w:hint="eastAsia" w:ascii="宋体" w:hAnsi="宋体" w:cs="宋体"/>
          <w:b w:val="0"/>
          <w:bCs w:val="0"/>
          <w:color w:val="0000FF"/>
          <w:szCs w:val="21"/>
          <w:highlight w:val="none"/>
          <w:lang w:val="en-US" w:eastAsia="zh-CN"/>
        </w:rPr>
        <w:t>》-太平</w:t>
      </w:r>
      <w:r>
        <w:rPr>
          <w:rFonts w:hint="eastAsia" w:ascii="宋体" w:hAnsi="宋体" w:cs="宋体"/>
          <w:color w:val="0000FF"/>
          <w:szCs w:val="21"/>
          <w:highlight w:val="none"/>
          <w:lang w:val="en-US" w:eastAsia="zh-CN"/>
        </w:rPr>
        <w:t>，网络医院清单详见《重大疾病协同就医服务网络医院清单》</w:t>
      </w:r>
      <w:r>
        <w:rPr>
          <w:rFonts w:hint="eastAsia" w:ascii="宋体" w:hAnsi="宋体" w:cs="宋体"/>
          <w:b w:val="0"/>
          <w:bCs w:val="0"/>
          <w:color w:val="0000FF"/>
          <w:szCs w:val="21"/>
          <w:highlight w:val="none"/>
          <w:lang w:val="en-US" w:eastAsia="zh-CN"/>
        </w:rPr>
        <w:t>-太平</w:t>
      </w:r>
      <w:r>
        <w:rPr>
          <w:rFonts w:hint="eastAsia"/>
          <w:color w:val="0000FF"/>
          <w:highlight w:val="none"/>
          <w:lang w:eastAsia="zh-CN"/>
        </w:rPr>
        <w:t>。</w:t>
      </w:r>
    </w:p>
    <w:p>
      <w:pPr>
        <w:keepNext w:val="0"/>
        <w:keepLines w:val="0"/>
        <w:pageBreakBefore w:val="0"/>
        <w:widowControl w:val="0"/>
        <w:numPr>
          <w:ilvl w:val="0"/>
          <w:numId w:val="0"/>
        </w:numPr>
        <w:kinsoku/>
        <w:wordWrap/>
        <w:overflowPunct/>
        <w:topLinePunct w:val="0"/>
        <w:autoSpaceDE/>
        <w:autoSpaceDN w:val="0"/>
        <w:bidi w:val="0"/>
        <w:adjustRightInd/>
        <w:snapToGrid/>
        <w:spacing w:line="240" w:lineRule="auto"/>
        <w:ind w:firstLine="422" w:firstLineChars="200"/>
        <w:textAlignment w:val="auto"/>
        <w:rPr>
          <w:rFonts w:hint="eastAsia"/>
          <w:b/>
          <w:bCs/>
          <w:szCs w:val="21"/>
        </w:rPr>
      </w:pPr>
      <w:r>
        <w:rPr>
          <w:rFonts w:hint="eastAsia" w:ascii="宋体" w:hAnsi="宋体"/>
          <w:b/>
          <w:bCs/>
          <w:szCs w:val="21"/>
        </w:rPr>
        <w:t>（</w:t>
      </w:r>
      <w:r>
        <w:rPr>
          <w:rFonts w:hint="eastAsia" w:ascii="宋体" w:hAnsi="宋体"/>
          <w:b/>
          <w:bCs/>
          <w:szCs w:val="21"/>
          <w:lang w:val="en-US" w:eastAsia="zh-CN"/>
        </w:rPr>
        <w:t>1</w:t>
      </w:r>
      <w:r>
        <w:rPr>
          <w:rFonts w:hint="eastAsia" w:ascii="宋体" w:hAnsi="宋体"/>
          <w:b/>
          <w:bCs/>
          <w:szCs w:val="21"/>
        </w:rPr>
        <w:t>）</w:t>
      </w:r>
      <w:r>
        <w:rPr>
          <w:rFonts w:hint="eastAsia"/>
          <w:b/>
          <w:bCs/>
          <w:szCs w:val="21"/>
        </w:rPr>
        <w:t>服务内容</w:t>
      </w:r>
    </w:p>
    <w:p>
      <w:pPr>
        <w:keepNext w:val="0"/>
        <w:keepLines w:val="0"/>
        <w:pageBreakBefore w:val="0"/>
        <w:widowControl w:val="0"/>
        <w:numPr>
          <w:ilvl w:val="0"/>
          <w:numId w:val="0"/>
        </w:numPr>
        <w:kinsoku/>
        <w:wordWrap/>
        <w:overflowPunct/>
        <w:topLinePunct w:val="0"/>
        <w:autoSpaceDE/>
        <w:autoSpaceDN w:val="0"/>
        <w:bidi w:val="0"/>
        <w:adjustRightInd/>
        <w:snapToGrid/>
        <w:spacing w:line="240" w:lineRule="auto"/>
        <w:ind w:leftChars="200"/>
        <w:textAlignment w:val="auto"/>
        <w:rPr>
          <w:rFonts w:hint="eastAsia"/>
          <w:szCs w:val="21"/>
        </w:rPr>
      </w:pPr>
      <w:r>
        <w:rPr>
          <w:rFonts w:hint="eastAsia"/>
          <w:szCs w:val="21"/>
          <w:lang w:val="en-US" w:eastAsia="zh-CN"/>
        </w:rPr>
        <w:t>①</w:t>
      </w:r>
      <w:r>
        <w:rPr>
          <w:rFonts w:hint="eastAsia" w:ascii="宋体" w:hAnsi="宋体" w:eastAsia="宋体" w:cs="宋体"/>
          <w:color w:val="000000"/>
          <w:kern w:val="0"/>
          <w:szCs w:val="21"/>
          <w:lang w:bidi="ar"/>
        </w:rPr>
        <w:t>门诊安排：当持卡人及其家庭成员自附赠保险生效</w:t>
      </w:r>
      <w:r>
        <w:rPr>
          <w:rFonts w:ascii="宋体" w:hAnsi="宋体" w:eastAsia="宋体" w:cs="宋体"/>
          <w:color w:val="000000"/>
          <w:kern w:val="0"/>
          <w:szCs w:val="21"/>
          <w:lang w:bidi="ar"/>
        </w:rPr>
        <w:t>90</w:t>
      </w:r>
      <w:r>
        <w:rPr>
          <w:rFonts w:hint="eastAsia" w:ascii="宋体" w:hAnsi="宋体" w:eastAsia="宋体" w:cs="宋体"/>
          <w:color w:val="000000"/>
          <w:kern w:val="0"/>
          <w:szCs w:val="21"/>
          <w:lang w:bidi="ar"/>
        </w:rPr>
        <w:t>天后经二级以上公立医院初次诊断罹患重大疾病需要就诊时，由专业医学团队根据病情予以就医规划，推荐就近一二线城市（或意向城市）的三甲医院副主任医师以上级别专家，并协助预约其门诊。（非指定专家</w:t>
      </w:r>
      <w:r>
        <w:rPr>
          <w:rFonts w:ascii="宋体" w:hAnsi="宋体" w:eastAsia="宋体" w:cs="宋体"/>
          <w:color w:val="000000"/>
          <w:kern w:val="0"/>
          <w:szCs w:val="21"/>
          <w:lang w:bidi="ar"/>
        </w:rPr>
        <w:t>3</w:t>
      </w:r>
      <w:r>
        <w:rPr>
          <w:rFonts w:hint="eastAsia" w:ascii="宋体" w:hAnsi="宋体" w:eastAsia="宋体" w:cs="宋体"/>
          <w:color w:val="000000"/>
          <w:kern w:val="0"/>
          <w:szCs w:val="21"/>
          <w:lang w:val="en-US" w:eastAsia="zh-CN" w:bidi="ar"/>
        </w:rPr>
        <w:t>-</w:t>
      </w:r>
      <w:r>
        <w:rPr>
          <w:rFonts w:ascii="宋体" w:hAnsi="宋体" w:eastAsia="宋体" w:cs="宋体"/>
          <w:color w:val="000000"/>
          <w:kern w:val="0"/>
          <w:szCs w:val="21"/>
          <w:lang w:bidi="ar"/>
        </w:rPr>
        <w:t>7</w:t>
      </w:r>
      <w:r>
        <w:rPr>
          <w:rFonts w:hint="eastAsia" w:ascii="宋体" w:hAnsi="宋体" w:eastAsia="宋体" w:cs="宋体"/>
          <w:color w:val="000000"/>
          <w:kern w:val="0"/>
          <w:szCs w:val="21"/>
          <w:lang w:bidi="ar"/>
        </w:rPr>
        <w:t>个工作日，如遇法定节假日则顺延。）</w:t>
      </w:r>
    </w:p>
    <w:p>
      <w:pPr>
        <w:keepNext w:val="0"/>
        <w:keepLines w:val="0"/>
        <w:pageBreakBefore w:val="0"/>
        <w:widowControl w:val="0"/>
        <w:numPr>
          <w:ilvl w:val="0"/>
          <w:numId w:val="0"/>
        </w:numPr>
        <w:kinsoku/>
        <w:wordWrap/>
        <w:overflowPunct/>
        <w:topLinePunct w:val="0"/>
        <w:autoSpaceDE/>
        <w:autoSpaceDN w:val="0"/>
        <w:bidi w:val="0"/>
        <w:adjustRightInd/>
        <w:snapToGrid/>
        <w:spacing w:line="240" w:lineRule="auto"/>
        <w:ind w:leftChars="200"/>
        <w:textAlignment w:val="auto"/>
        <w:rPr>
          <w:rFonts w:hint="eastAsia"/>
          <w:szCs w:val="21"/>
        </w:rPr>
      </w:pPr>
      <w:r>
        <w:rPr>
          <w:rFonts w:hint="eastAsia"/>
          <w:szCs w:val="21"/>
          <w:lang w:val="en-US" w:eastAsia="zh-CN"/>
        </w:rPr>
        <w:t>②</w:t>
      </w:r>
      <w:r>
        <w:rPr>
          <w:rFonts w:hint="eastAsia"/>
          <w:szCs w:val="21"/>
        </w:rPr>
        <w:t>住院安排：</w:t>
      </w:r>
      <w:r>
        <w:rPr>
          <w:rFonts w:hint="eastAsia" w:ascii="宋体" w:hAnsi="宋体" w:eastAsia="宋体" w:cs="宋体"/>
          <w:color w:val="000000"/>
          <w:kern w:val="0"/>
          <w:szCs w:val="21"/>
          <w:lang w:bidi="ar"/>
        </w:rPr>
        <w:t>住院安排：当持卡人及其家庭成员自附赠保险生效</w:t>
      </w:r>
      <w:r>
        <w:rPr>
          <w:rFonts w:ascii="宋体" w:hAnsi="宋体" w:eastAsia="宋体" w:cs="宋体"/>
          <w:color w:val="000000"/>
          <w:kern w:val="0"/>
          <w:szCs w:val="21"/>
          <w:lang w:bidi="ar"/>
        </w:rPr>
        <w:t>90</w:t>
      </w:r>
      <w:r>
        <w:rPr>
          <w:rFonts w:hint="eastAsia" w:ascii="宋体" w:hAnsi="宋体" w:eastAsia="宋体" w:cs="宋体"/>
          <w:color w:val="000000"/>
          <w:kern w:val="0"/>
          <w:szCs w:val="21"/>
          <w:lang w:bidi="ar"/>
        </w:rPr>
        <w:t>天后经二级以上公立医院初次诊断罹患重大疾病需要就诊时，由专业医学团队根据病情予以就医规划，为持卡人及其家庭成员安排指定网络医院之住院治疗的床位，协助快速办理住院手续。（非指定专家</w:t>
      </w:r>
      <w:r>
        <w:rPr>
          <w:rFonts w:ascii="宋体" w:hAnsi="宋体" w:eastAsia="宋体" w:cs="宋体"/>
          <w:color w:val="000000"/>
          <w:kern w:val="0"/>
          <w:szCs w:val="21"/>
          <w:lang w:bidi="ar"/>
        </w:rPr>
        <w:t>3-10</w:t>
      </w:r>
      <w:r>
        <w:rPr>
          <w:rFonts w:hint="eastAsia" w:ascii="宋体" w:hAnsi="宋体" w:eastAsia="宋体" w:cs="宋体"/>
          <w:color w:val="000000"/>
          <w:kern w:val="0"/>
          <w:szCs w:val="21"/>
          <w:lang w:bidi="ar"/>
        </w:rPr>
        <w:t>个工作日，如遇法定节假日则顺延。）</w:t>
      </w:r>
      <w:r>
        <w:rPr>
          <w:rFonts w:hint="eastAsia"/>
          <w:szCs w:val="21"/>
        </w:rPr>
        <w:br w:type="textWrapping"/>
      </w:r>
      <w:r>
        <w:rPr>
          <w:rFonts w:hint="eastAsia"/>
          <w:szCs w:val="21"/>
          <w:lang w:val="en-US" w:eastAsia="zh-CN"/>
        </w:rPr>
        <w:t>③</w:t>
      </w:r>
      <w:r>
        <w:rPr>
          <w:rFonts w:hint="eastAsia"/>
          <w:szCs w:val="21"/>
        </w:rPr>
        <w:t>手术安排：</w:t>
      </w:r>
      <w:r>
        <w:rPr>
          <w:rFonts w:hint="eastAsia" w:ascii="宋体" w:hAnsi="宋体" w:eastAsia="宋体" w:cs="宋体"/>
          <w:color w:val="000000"/>
          <w:kern w:val="0"/>
          <w:szCs w:val="21"/>
          <w:lang w:bidi="ar"/>
        </w:rPr>
        <w:t>当持卡人及其家庭成员自附赠保险生效</w:t>
      </w:r>
      <w:r>
        <w:rPr>
          <w:rFonts w:ascii="宋体" w:hAnsi="宋体" w:eastAsia="宋体" w:cs="宋体"/>
          <w:color w:val="000000"/>
          <w:kern w:val="0"/>
          <w:szCs w:val="21"/>
          <w:lang w:bidi="ar"/>
        </w:rPr>
        <w:t>90</w:t>
      </w:r>
      <w:r>
        <w:rPr>
          <w:rFonts w:hint="eastAsia" w:ascii="宋体" w:hAnsi="宋体" w:eastAsia="宋体" w:cs="宋体"/>
          <w:color w:val="000000"/>
          <w:kern w:val="0"/>
          <w:szCs w:val="21"/>
          <w:lang w:bidi="ar"/>
        </w:rPr>
        <w:t>天后经二级以上医院初次诊断罹患重大疾病需要就诊时，由专业医学团队根据病情予以就医规划，推荐专家（指定网络医院内副主任以上级别医生）主刀手术，并协调相关专家快速安排手术。（非指定专家</w:t>
      </w:r>
      <w:r>
        <w:rPr>
          <w:rFonts w:ascii="宋体" w:hAnsi="宋体" w:eastAsia="宋体" w:cs="宋体"/>
          <w:color w:val="000000"/>
          <w:kern w:val="0"/>
          <w:szCs w:val="21"/>
          <w:lang w:bidi="ar"/>
        </w:rPr>
        <w:t>5-10</w:t>
      </w:r>
      <w:r>
        <w:rPr>
          <w:rFonts w:hint="eastAsia" w:ascii="宋体" w:hAnsi="宋体" w:eastAsia="宋体" w:cs="宋体"/>
          <w:color w:val="000000"/>
          <w:kern w:val="0"/>
          <w:szCs w:val="21"/>
          <w:lang w:bidi="ar"/>
        </w:rPr>
        <w:t>个工作日，如遇法定节假日则顺延。）</w:t>
      </w:r>
    </w:p>
    <w:p>
      <w:pPr>
        <w:autoSpaceDN w:val="0"/>
        <w:spacing w:line="240" w:lineRule="auto"/>
        <w:ind w:firstLine="420"/>
        <w:rPr>
          <w:rFonts w:hint="eastAsia"/>
          <w:b/>
          <w:bCs/>
          <w:szCs w:val="21"/>
        </w:rPr>
      </w:pPr>
      <w:r>
        <w:rPr>
          <w:rFonts w:hint="eastAsia" w:ascii="宋体" w:hAnsi="宋体"/>
          <w:b/>
          <w:bCs/>
          <w:szCs w:val="21"/>
        </w:rPr>
        <w:t>（</w:t>
      </w:r>
      <w:r>
        <w:rPr>
          <w:rFonts w:hint="eastAsia" w:ascii="宋体" w:hAnsi="宋体"/>
          <w:b/>
          <w:bCs/>
          <w:szCs w:val="21"/>
          <w:lang w:val="en-US" w:eastAsia="zh-CN"/>
        </w:rPr>
        <w:t>2</w:t>
      </w:r>
      <w:r>
        <w:rPr>
          <w:rFonts w:hint="eastAsia" w:ascii="宋体" w:hAnsi="宋体"/>
          <w:b/>
          <w:bCs/>
          <w:szCs w:val="21"/>
        </w:rPr>
        <w:t>）</w:t>
      </w:r>
      <w:r>
        <w:rPr>
          <w:rFonts w:hint="eastAsia"/>
          <w:b/>
          <w:bCs/>
          <w:szCs w:val="21"/>
        </w:rPr>
        <w:t xml:space="preserve">服务流程 </w:t>
      </w:r>
    </w:p>
    <w:p>
      <w:pPr>
        <w:autoSpaceDN w:val="0"/>
        <w:spacing w:line="240" w:lineRule="auto"/>
        <w:ind w:firstLine="420"/>
        <w:rPr>
          <w:rFonts w:hint="eastAsia"/>
          <w:szCs w:val="21"/>
        </w:rPr>
      </w:pPr>
      <w:r>
        <w:rPr>
          <w:rFonts w:hint="eastAsia"/>
          <w:szCs w:val="21"/>
          <w:lang w:val="en-US" w:eastAsia="zh-CN"/>
        </w:rPr>
        <w:t>①</w:t>
      </w:r>
      <w:r>
        <w:rPr>
          <w:rFonts w:hint="eastAsia"/>
          <w:szCs w:val="21"/>
        </w:rPr>
        <w:t>接到</w:t>
      </w:r>
      <w:r>
        <w:rPr>
          <w:rFonts w:hint="eastAsia" w:asciiTheme="minorEastAsia" w:hAnsiTheme="minorEastAsia"/>
          <w:lang w:eastAsia="zh-CN"/>
        </w:rPr>
        <w:t>持卡人</w:t>
      </w:r>
      <w:r>
        <w:rPr>
          <w:rFonts w:hint="eastAsia" w:asciiTheme="minorEastAsia" w:hAnsiTheme="minorEastAsia"/>
          <w:lang w:val="en-US" w:eastAsia="zh-CN"/>
        </w:rPr>
        <w:t>及其家庭成员</w:t>
      </w:r>
      <w:r>
        <w:rPr>
          <w:rFonts w:hint="eastAsia"/>
          <w:szCs w:val="21"/>
        </w:rPr>
        <w:t>申请后，</w:t>
      </w:r>
      <w:r>
        <w:rPr>
          <w:rFonts w:hint="eastAsia"/>
          <w:szCs w:val="21"/>
          <w:lang w:val="en-US" w:eastAsia="zh-CN"/>
        </w:rPr>
        <w:t>保险公司合作方将确认</w:t>
      </w:r>
      <w:r>
        <w:rPr>
          <w:rFonts w:hint="eastAsia" w:asciiTheme="minorEastAsia" w:hAnsiTheme="minorEastAsia"/>
          <w:lang w:eastAsia="zh-CN"/>
        </w:rPr>
        <w:t>持卡人</w:t>
      </w:r>
      <w:r>
        <w:rPr>
          <w:rFonts w:hint="eastAsia" w:asciiTheme="minorEastAsia" w:hAnsiTheme="minorEastAsia"/>
          <w:lang w:val="en-US" w:eastAsia="zh-CN"/>
        </w:rPr>
        <w:t>及其家庭成员</w:t>
      </w:r>
      <w:r>
        <w:rPr>
          <w:rFonts w:hint="eastAsia"/>
          <w:szCs w:val="21"/>
          <w:lang w:val="en-US" w:eastAsia="zh-CN"/>
        </w:rPr>
        <w:t>身份</w:t>
      </w:r>
      <w:r>
        <w:rPr>
          <w:rFonts w:hint="eastAsia"/>
          <w:szCs w:val="21"/>
        </w:rPr>
        <w:t>，</w:t>
      </w:r>
      <w:r>
        <w:rPr>
          <w:rFonts w:hint="eastAsia"/>
          <w:szCs w:val="21"/>
          <w:lang w:val="en-US" w:eastAsia="zh-CN"/>
        </w:rPr>
        <w:t>确认身份后将</w:t>
      </w:r>
      <w:r>
        <w:rPr>
          <w:rFonts w:hint="eastAsia"/>
          <w:szCs w:val="21"/>
        </w:rPr>
        <w:t>与</w:t>
      </w:r>
      <w:r>
        <w:rPr>
          <w:rFonts w:hint="eastAsia" w:asciiTheme="minorEastAsia" w:hAnsiTheme="minorEastAsia"/>
          <w:lang w:eastAsia="zh-CN"/>
        </w:rPr>
        <w:t>持卡人</w:t>
      </w:r>
      <w:r>
        <w:rPr>
          <w:rFonts w:hint="eastAsia" w:asciiTheme="minorEastAsia" w:hAnsiTheme="minorEastAsia"/>
          <w:lang w:val="en-US" w:eastAsia="zh-CN"/>
        </w:rPr>
        <w:t>及其家庭成员</w:t>
      </w:r>
      <w:r>
        <w:rPr>
          <w:rFonts w:hint="eastAsia"/>
          <w:szCs w:val="21"/>
        </w:rPr>
        <w:t>进行疾病分诊、推荐合适的医院和医生。</w:t>
      </w:r>
    </w:p>
    <w:p>
      <w:pPr>
        <w:autoSpaceDN w:val="0"/>
        <w:spacing w:line="240" w:lineRule="auto"/>
        <w:rPr>
          <w:rFonts w:hint="eastAsia"/>
          <w:szCs w:val="21"/>
        </w:rPr>
      </w:pPr>
      <w:r>
        <w:rPr>
          <w:rFonts w:hint="eastAsia"/>
          <w:szCs w:val="21"/>
        </w:rPr>
        <w:t xml:space="preserve">    </w:t>
      </w:r>
      <w:r>
        <w:rPr>
          <w:rFonts w:hint="eastAsia"/>
          <w:szCs w:val="21"/>
          <w:lang w:val="en-US" w:eastAsia="zh-CN"/>
        </w:rPr>
        <w:t>②申请</w:t>
      </w:r>
      <w:r>
        <w:rPr>
          <w:rFonts w:hint="eastAsia"/>
          <w:szCs w:val="21"/>
        </w:rPr>
        <w:t>后一般</w:t>
      </w:r>
      <w:r>
        <w:rPr>
          <w:rFonts w:hint="eastAsia" w:ascii="宋体" w:hAnsi="宋体" w:eastAsia="宋体" w:cs="宋体"/>
          <w:color w:val="000000"/>
          <w:kern w:val="0"/>
          <w:szCs w:val="21"/>
          <w:lang w:bidi="ar"/>
        </w:rPr>
        <w:t>3</w:t>
      </w:r>
      <w:r>
        <w:rPr>
          <w:rFonts w:hint="eastAsia" w:ascii="宋体" w:hAnsi="宋体" w:eastAsia="宋体" w:cs="宋体"/>
          <w:color w:val="000000"/>
          <w:kern w:val="0"/>
          <w:szCs w:val="21"/>
          <w:lang w:val="en-US" w:eastAsia="zh-CN" w:bidi="ar"/>
        </w:rPr>
        <w:t>-7</w:t>
      </w:r>
      <w:r>
        <w:rPr>
          <w:rFonts w:hint="eastAsia" w:ascii="宋体" w:hAnsi="宋体" w:eastAsia="宋体" w:cs="宋体"/>
          <w:color w:val="000000"/>
          <w:kern w:val="0"/>
          <w:szCs w:val="21"/>
          <w:lang w:bidi="ar"/>
        </w:rPr>
        <w:t>个工作日内</w:t>
      </w:r>
      <w:r>
        <w:rPr>
          <w:rFonts w:hint="eastAsia"/>
          <w:szCs w:val="21"/>
          <w:lang w:val="en-US" w:eastAsia="zh-CN"/>
        </w:rPr>
        <w:t>保险公司合作方</w:t>
      </w:r>
      <w:r>
        <w:rPr>
          <w:rFonts w:hint="eastAsia"/>
          <w:szCs w:val="21"/>
        </w:rPr>
        <w:t>客服会与</w:t>
      </w:r>
      <w:r>
        <w:rPr>
          <w:rFonts w:hint="eastAsia" w:asciiTheme="minorEastAsia" w:hAnsiTheme="minorEastAsia"/>
          <w:lang w:eastAsia="zh-CN"/>
        </w:rPr>
        <w:t>持卡人</w:t>
      </w:r>
      <w:r>
        <w:rPr>
          <w:rFonts w:hint="eastAsia" w:asciiTheme="minorEastAsia" w:hAnsiTheme="minorEastAsia"/>
          <w:lang w:val="en-US" w:eastAsia="zh-CN"/>
        </w:rPr>
        <w:t>及其家庭成员</w:t>
      </w:r>
      <w:r>
        <w:rPr>
          <w:rFonts w:hint="eastAsia"/>
          <w:szCs w:val="21"/>
        </w:rPr>
        <w:t>再次联系，告知预约结果及诊前注意事项。</w:t>
      </w:r>
    </w:p>
    <w:p>
      <w:pPr>
        <w:autoSpaceDN w:val="0"/>
        <w:spacing w:line="240" w:lineRule="auto"/>
        <w:rPr>
          <w:rFonts w:hint="eastAsia"/>
          <w:szCs w:val="21"/>
        </w:rPr>
      </w:pPr>
      <w:r>
        <w:rPr>
          <w:rFonts w:hint="eastAsia"/>
          <w:szCs w:val="21"/>
        </w:rPr>
        <w:t xml:space="preserve">    </w:t>
      </w:r>
      <w:r>
        <w:rPr>
          <w:rFonts w:hint="eastAsia"/>
          <w:szCs w:val="21"/>
          <w:lang w:val="en-US" w:eastAsia="zh-CN"/>
        </w:rPr>
        <w:t>③</w:t>
      </w:r>
      <w:r>
        <w:rPr>
          <w:rFonts w:hint="eastAsia"/>
          <w:szCs w:val="21"/>
        </w:rPr>
        <w:t>就诊前一天</w:t>
      </w:r>
      <w:r>
        <w:rPr>
          <w:rFonts w:hint="eastAsia"/>
          <w:szCs w:val="21"/>
          <w:lang w:val="en-US" w:eastAsia="zh-CN"/>
        </w:rPr>
        <w:t>保险公司合作方</w:t>
      </w:r>
      <w:r>
        <w:rPr>
          <w:rFonts w:hint="eastAsia"/>
          <w:szCs w:val="21"/>
        </w:rPr>
        <w:t>客服致电用户提醒就诊时间和相关就诊注意事项。</w:t>
      </w:r>
    </w:p>
    <w:p>
      <w:pPr>
        <w:autoSpaceDN w:val="0"/>
        <w:spacing w:line="240" w:lineRule="auto"/>
        <w:rPr>
          <w:rFonts w:hint="eastAsia"/>
          <w:szCs w:val="21"/>
        </w:rPr>
      </w:pPr>
      <w:r>
        <w:rPr>
          <w:rFonts w:hint="eastAsia"/>
          <w:szCs w:val="21"/>
        </w:rPr>
        <w:t xml:space="preserve">    </w:t>
      </w:r>
      <w:r>
        <w:rPr>
          <w:rFonts w:hint="eastAsia" w:ascii="宋体" w:hAnsi="宋体"/>
          <w:szCs w:val="21"/>
          <w:lang w:val="en-US" w:eastAsia="zh-CN"/>
        </w:rPr>
        <w:t>④</w:t>
      </w:r>
      <w:r>
        <w:rPr>
          <w:rFonts w:hint="eastAsia"/>
          <w:szCs w:val="21"/>
        </w:rPr>
        <w:t>就诊当日，协助</w:t>
      </w:r>
      <w:r>
        <w:rPr>
          <w:rFonts w:hint="eastAsia" w:asciiTheme="minorEastAsia" w:hAnsiTheme="minorEastAsia"/>
          <w:lang w:eastAsia="zh-CN"/>
        </w:rPr>
        <w:t>持卡人</w:t>
      </w:r>
      <w:r>
        <w:rPr>
          <w:rFonts w:hint="eastAsia" w:asciiTheme="minorEastAsia" w:hAnsiTheme="minorEastAsia"/>
          <w:lang w:val="en-US" w:eastAsia="zh-CN"/>
        </w:rPr>
        <w:t>及其家庭成员</w:t>
      </w:r>
      <w:r>
        <w:rPr>
          <w:rFonts w:hint="eastAsia"/>
          <w:szCs w:val="21"/>
        </w:rPr>
        <w:t>办理挂号、引导就医、检查、取药和缴费等。</w:t>
      </w:r>
    </w:p>
    <w:p>
      <w:pPr>
        <w:autoSpaceDN w:val="0"/>
        <w:spacing w:line="240" w:lineRule="auto"/>
        <w:rPr>
          <w:rFonts w:hint="eastAsia"/>
          <w:szCs w:val="21"/>
        </w:rPr>
      </w:pPr>
      <w:r>
        <w:rPr>
          <w:rFonts w:hint="eastAsia"/>
          <w:szCs w:val="21"/>
        </w:rPr>
        <w:t xml:space="preserve">    </w:t>
      </w:r>
      <w:r>
        <w:rPr>
          <w:rFonts w:hint="eastAsia" w:ascii="宋体" w:hAnsi="宋体"/>
          <w:szCs w:val="21"/>
          <w:lang w:val="en-US" w:eastAsia="zh-CN"/>
        </w:rPr>
        <w:t>⑤</w:t>
      </w:r>
      <w:r>
        <w:rPr>
          <w:rFonts w:hint="eastAsia"/>
          <w:szCs w:val="21"/>
        </w:rPr>
        <w:t>请</w:t>
      </w:r>
      <w:r>
        <w:rPr>
          <w:rFonts w:hint="eastAsia" w:asciiTheme="minorEastAsia" w:hAnsiTheme="minorEastAsia"/>
          <w:lang w:eastAsia="zh-CN"/>
        </w:rPr>
        <w:t>持卡人</w:t>
      </w:r>
      <w:r>
        <w:rPr>
          <w:rFonts w:hint="eastAsia" w:asciiTheme="minorEastAsia" w:hAnsiTheme="minorEastAsia"/>
          <w:lang w:val="en-US" w:eastAsia="zh-CN"/>
        </w:rPr>
        <w:t>及其家庭成员</w:t>
      </w:r>
      <w:r>
        <w:rPr>
          <w:rFonts w:hint="eastAsia"/>
          <w:szCs w:val="21"/>
        </w:rPr>
        <w:t>在就诊前一天保持电话畅通，以便提供优质的服务。</w:t>
      </w:r>
    </w:p>
    <w:p>
      <w:pPr>
        <w:autoSpaceDN w:val="0"/>
        <w:spacing w:line="240" w:lineRule="auto"/>
        <w:rPr>
          <w:rFonts w:hint="eastAsia"/>
          <w:szCs w:val="21"/>
        </w:rPr>
      </w:pPr>
      <w:r>
        <w:rPr>
          <w:rFonts w:hint="eastAsia"/>
          <w:szCs w:val="21"/>
        </w:rPr>
        <w:t xml:space="preserve">    </w:t>
      </w:r>
      <w:r>
        <w:rPr>
          <w:rFonts w:hint="eastAsia" w:ascii="宋体" w:hAnsi="宋体"/>
          <w:szCs w:val="21"/>
          <w:lang w:val="en-US" w:eastAsia="zh-CN"/>
        </w:rPr>
        <w:t>⑥</w:t>
      </w:r>
      <w:r>
        <w:rPr>
          <w:rFonts w:hint="eastAsia"/>
          <w:szCs w:val="21"/>
        </w:rPr>
        <w:t>服务结束，</w:t>
      </w:r>
      <w:r>
        <w:rPr>
          <w:rFonts w:hint="eastAsia"/>
          <w:szCs w:val="21"/>
          <w:lang w:val="en-US" w:eastAsia="zh-CN"/>
        </w:rPr>
        <w:t>保险公司合作方</w:t>
      </w:r>
      <w:r>
        <w:rPr>
          <w:rFonts w:hint="eastAsia"/>
          <w:szCs w:val="21"/>
        </w:rPr>
        <w:t>客服客服进行服务回访。</w:t>
      </w:r>
    </w:p>
    <w:p>
      <w:pPr>
        <w:pStyle w:val="2"/>
        <w:spacing w:line="240" w:lineRule="auto"/>
        <w:ind w:left="-17" w:right="102" w:firstLine="448"/>
        <w:rPr>
          <w:rFonts w:hint="eastAsia"/>
          <w:sz w:val="21"/>
          <w:szCs w:val="21"/>
          <w:lang w:eastAsia="zh-CN"/>
        </w:rPr>
      </w:pPr>
      <w:r>
        <w:rPr>
          <w:rFonts w:hint="eastAsia" w:ascii="宋体" w:hAnsi="宋体"/>
          <w:b/>
          <w:bCs/>
          <w:sz w:val="21"/>
          <w:szCs w:val="21"/>
        </w:rPr>
        <w:t>（</w:t>
      </w:r>
      <w:r>
        <w:rPr>
          <w:rFonts w:hint="eastAsia" w:ascii="宋体" w:hAnsi="宋体"/>
          <w:b/>
          <w:bCs/>
          <w:sz w:val="21"/>
          <w:szCs w:val="21"/>
          <w:lang w:val="en-US" w:eastAsia="zh-CN"/>
        </w:rPr>
        <w:t>3</w:t>
      </w:r>
      <w:r>
        <w:rPr>
          <w:rFonts w:hint="eastAsia" w:ascii="宋体" w:hAnsi="宋体"/>
          <w:b/>
          <w:bCs/>
          <w:sz w:val="21"/>
          <w:szCs w:val="21"/>
        </w:rPr>
        <w:t>）</w:t>
      </w:r>
      <w:r>
        <w:rPr>
          <w:rFonts w:hint="eastAsia"/>
          <w:b/>
          <w:bCs/>
          <w:sz w:val="21"/>
          <w:szCs w:val="21"/>
        </w:rPr>
        <w:t>使用方式</w:t>
      </w:r>
      <w:r>
        <w:rPr>
          <w:rFonts w:hint="eastAsia"/>
          <w:sz w:val="21"/>
          <w:szCs w:val="21"/>
        </w:rPr>
        <w:br w:type="textWrapping"/>
      </w:r>
      <w:r>
        <w:rPr>
          <w:rFonts w:hint="eastAsia"/>
          <w:sz w:val="21"/>
          <w:szCs w:val="21"/>
        </w:rPr>
        <w:t xml:space="preserve">    </w:t>
      </w:r>
      <w:r>
        <w:rPr>
          <w:rFonts w:hint="eastAsia" w:asciiTheme="minorEastAsia" w:hAnsiTheme="minorEastAsia"/>
          <w:sz w:val="21"/>
          <w:szCs w:val="21"/>
          <w:lang w:eastAsia="zh-CN"/>
        </w:rPr>
        <w:t>持卡人</w:t>
      </w:r>
      <w:r>
        <w:rPr>
          <w:rFonts w:hint="eastAsia" w:asciiTheme="minorEastAsia" w:hAnsiTheme="minorEastAsia"/>
          <w:sz w:val="21"/>
          <w:szCs w:val="21"/>
          <w:lang w:val="en-US" w:eastAsia="zh-CN"/>
        </w:rPr>
        <w:t>及其家庭成员</w:t>
      </w:r>
      <w:r>
        <w:rPr>
          <w:rFonts w:hint="eastAsia"/>
          <w:sz w:val="21"/>
          <w:szCs w:val="21"/>
        </w:rPr>
        <w:t>自</w:t>
      </w:r>
      <w:r>
        <w:rPr>
          <w:rFonts w:hint="eastAsia"/>
          <w:sz w:val="21"/>
          <w:szCs w:val="21"/>
          <w:lang w:val="en-US" w:eastAsia="zh-CN"/>
        </w:rPr>
        <w:t>附赠</w:t>
      </w:r>
      <w:r>
        <w:rPr>
          <w:rFonts w:hint="eastAsia" w:ascii="宋体" w:hAnsi="宋体" w:eastAsia="宋体" w:cs="宋体"/>
          <w:i w:val="0"/>
          <w:iCs w:val="0"/>
          <w:color w:val="auto"/>
          <w:kern w:val="0"/>
          <w:sz w:val="21"/>
          <w:szCs w:val="21"/>
          <w:u w:val="none"/>
          <w:shd w:val="clear" w:color="auto" w:fill="auto"/>
          <w:lang w:val="en-US" w:eastAsia="zh-CN" w:bidi="ar"/>
        </w:rPr>
        <w:t>家庭综合意外伤害保险服务</w:t>
      </w:r>
      <w:r>
        <w:rPr>
          <w:rFonts w:hint="eastAsia"/>
          <w:sz w:val="21"/>
          <w:szCs w:val="21"/>
        </w:rPr>
        <w:t>生效90天后经二级以上医院初步诊断罹患重大疾病需要二次诊断就诊时，拨打指定</w:t>
      </w:r>
      <w:r>
        <w:rPr>
          <w:rFonts w:hint="eastAsia"/>
          <w:sz w:val="21"/>
          <w:szCs w:val="21"/>
          <w:lang w:val="en-US" w:eastAsia="zh-CN"/>
        </w:rPr>
        <w:t>保险公司合作方</w:t>
      </w:r>
      <w:r>
        <w:rPr>
          <w:rFonts w:hint="eastAsia"/>
          <w:sz w:val="21"/>
          <w:szCs w:val="21"/>
        </w:rPr>
        <w:t>客服</w:t>
      </w:r>
      <w:r>
        <w:rPr>
          <w:rFonts w:hint="eastAsia"/>
          <w:sz w:val="21"/>
          <w:szCs w:val="21"/>
          <w:lang w:eastAsia="zh-CN"/>
        </w:rPr>
        <w:t>。</w:t>
      </w:r>
    </w:p>
    <w:p>
      <w:pPr>
        <w:pStyle w:val="2"/>
        <w:spacing w:line="240" w:lineRule="auto"/>
        <w:rPr>
          <w:rFonts w:hint="eastAsia" w:ascii="宋体" w:hAnsi="宋体" w:eastAsia="宋体" w:cs="宋体"/>
          <w:b/>
          <w:bCs/>
          <w:color w:val="000000"/>
          <w:spacing w:val="0"/>
          <w:kern w:val="0"/>
          <w:sz w:val="21"/>
          <w:szCs w:val="21"/>
          <w:lang w:bidi="ar"/>
        </w:rPr>
      </w:pPr>
      <w:r>
        <w:rPr>
          <w:rFonts w:hint="eastAsia" w:ascii="宋体" w:hAnsi="宋体" w:eastAsia="宋体" w:cs="宋体"/>
          <w:b/>
          <w:bCs/>
          <w:color w:val="C00000"/>
          <w:spacing w:val="0"/>
          <w:kern w:val="0"/>
          <w:sz w:val="21"/>
          <w:szCs w:val="21"/>
          <w:lang w:val="en-US" w:eastAsia="zh-CN" w:bidi="ar"/>
        </w:rPr>
        <w:t>在2023年7月31日及之前</w:t>
      </w:r>
      <w:r>
        <w:rPr>
          <w:rFonts w:hint="eastAsia" w:eastAsia="宋体" w:cs="宋体"/>
          <w:b/>
          <w:bCs/>
          <w:color w:val="C00000"/>
          <w:spacing w:val="0"/>
          <w:kern w:val="0"/>
          <w:sz w:val="21"/>
          <w:szCs w:val="21"/>
          <w:lang w:val="en-US" w:eastAsia="zh-CN" w:bidi="ar"/>
        </w:rPr>
        <w:t>订购的</w:t>
      </w:r>
      <w:r>
        <w:rPr>
          <w:rFonts w:hint="eastAsia" w:ascii="宋体" w:hAnsi="宋体" w:eastAsia="宋体" w:cs="宋体"/>
          <w:b/>
          <w:bCs/>
          <w:color w:val="C00000"/>
          <w:spacing w:val="0"/>
          <w:kern w:val="0"/>
          <w:sz w:val="21"/>
          <w:szCs w:val="21"/>
          <w:lang w:val="en-US" w:eastAsia="zh-CN" w:bidi="ar"/>
        </w:rPr>
        <w:t>订单</w:t>
      </w:r>
      <w:r>
        <w:rPr>
          <w:rFonts w:hint="eastAsia" w:ascii="宋体" w:hAnsi="宋体" w:eastAsia="宋体" w:cs="宋体"/>
          <w:b/>
          <w:bCs/>
          <w:color w:val="000000"/>
          <w:spacing w:val="0"/>
          <w:kern w:val="0"/>
          <w:sz w:val="21"/>
          <w:szCs w:val="21"/>
          <w:lang w:val="en-US" w:eastAsia="zh-CN" w:bidi="ar"/>
        </w:rPr>
        <w:t>，合作方热线电话400-670-6808</w:t>
      </w:r>
      <w:r>
        <w:rPr>
          <w:rFonts w:hint="eastAsia" w:eastAsia="宋体" w:cs="宋体"/>
          <w:b/>
          <w:bCs/>
          <w:color w:val="000000"/>
          <w:spacing w:val="0"/>
          <w:kern w:val="0"/>
          <w:sz w:val="21"/>
          <w:szCs w:val="21"/>
          <w:lang w:val="en-US" w:eastAsia="zh-CN" w:bidi="ar"/>
        </w:rPr>
        <w:t>。</w:t>
      </w:r>
    </w:p>
    <w:p>
      <w:pPr>
        <w:tabs>
          <w:tab w:val="left" w:pos="312"/>
          <w:tab w:val="left" w:pos="640"/>
        </w:tabs>
        <w:ind w:firstLine="414" w:firstLineChars="200"/>
        <w:jc w:val="left"/>
        <w:rPr>
          <w:rFonts w:hint="default" w:eastAsiaTheme="minorEastAsia"/>
          <w:b/>
          <w:bCs/>
          <w:szCs w:val="21"/>
          <w:lang w:val="en-US" w:eastAsia="zh-CN"/>
        </w:rPr>
      </w:pPr>
      <w:r>
        <w:rPr>
          <w:rFonts w:hint="eastAsia" w:asciiTheme="minorEastAsia" w:hAnsiTheme="minorEastAsia"/>
          <w:b/>
          <w:bCs/>
          <w:color w:val="C00000"/>
          <w:spacing w:val="-2"/>
          <w:sz w:val="21"/>
          <w:szCs w:val="21"/>
          <w:highlight w:val="none"/>
          <w:lang w:val="en-US" w:eastAsia="zh-CN" w:bidi="ar-SA"/>
        </w:rPr>
        <w:t>在2023年8月1日及之后订购的订单（</w:t>
      </w:r>
      <w:r>
        <w:rPr>
          <w:rFonts w:hint="eastAsia" w:ascii="宋体" w:hAnsi="宋体" w:eastAsia="宋体" w:cs="宋体"/>
          <w:b/>
          <w:bCs/>
          <w:color w:val="C00000"/>
          <w:szCs w:val="21"/>
          <w:lang w:val="en-US" w:eastAsia="zh-CN"/>
        </w:rPr>
        <w:t>含续费订单</w:t>
      </w:r>
      <w:r>
        <w:rPr>
          <w:rFonts w:hint="eastAsia" w:asciiTheme="minorEastAsia" w:hAnsiTheme="minorEastAsia"/>
          <w:b/>
          <w:bCs/>
          <w:color w:val="C00000"/>
          <w:spacing w:val="-2"/>
          <w:sz w:val="21"/>
          <w:szCs w:val="21"/>
          <w:highlight w:val="none"/>
          <w:lang w:val="en-US" w:eastAsia="zh-CN" w:bidi="ar-SA"/>
        </w:rPr>
        <w:t>）</w:t>
      </w:r>
      <w:r>
        <w:rPr>
          <w:rFonts w:hint="eastAsia" w:asciiTheme="minorEastAsia" w:hAnsiTheme="minorEastAsia"/>
          <w:b/>
          <w:bCs/>
          <w:spacing w:val="-2"/>
          <w:sz w:val="21"/>
          <w:szCs w:val="21"/>
          <w:highlight w:val="none"/>
          <w:lang w:val="en-US" w:eastAsia="zh-CN" w:bidi="ar-SA"/>
        </w:rPr>
        <w:t>，</w:t>
      </w:r>
      <w:r>
        <w:rPr>
          <w:rFonts w:hint="eastAsia" w:ascii="宋体" w:hAnsi="宋体" w:eastAsia="宋体" w:cs="宋体"/>
          <w:b/>
          <w:bCs/>
          <w:color w:val="000000"/>
          <w:spacing w:val="0"/>
          <w:kern w:val="0"/>
          <w:sz w:val="21"/>
          <w:szCs w:val="21"/>
          <w:lang w:val="en-US" w:eastAsia="zh-CN" w:bidi="ar"/>
        </w:rPr>
        <w:t>合作方热线电话</w:t>
      </w:r>
      <w:r>
        <w:rPr>
          <w:rFonts w:hint="eastAsia" w:ascii="宋体" w:hAnsi="宋体" w:eastAsia="宋体" w:cs="宋体"/>
          <w:b/>
          <w:bCs/>
          <w:color w:val="000000"/>
          <w:kern w:val="0"/>
          <w:szCs w:val="21"/>
          <w:lang w:bidi="ar"/>
        </w:rPr>
        <w:t>400</w:t>
      </w:r>
      <w:r>
        <w:rPr>
          <w:rFonts w:ascii="宋体" w:hAnsi="宋体" w:eastAsia="宋体" w:cs="宋体"/>
          <w:b/>
          <w:bCs/>
          <w:color w:val="000000"/>
          <w:kern w:val="0"/>
          <w:szCs w:val="21"/>
          <w:lang w:bidi="ar"/>
        </w:rPr>
        <w:t>-</w:t>
      </w:r>
      <w:r>
        <w:rPr>
          <w:rFonts w:hint="eastAsia" w:ascii="宋体" w:hAnsi="宋体" w:eastAsia="宋体" w:cs="宋体"/>
          <w:b/>
          <w:bCs/>
          <w:color w:val="000000"/>
          <w:kern w:val="0"/>
          <w:szCs w:val="21"/>
          <w:lang w:bidi="ar"/>
        </w:rPr>
        <w:t>050</w:t>
      </w:r>
      <w:r>
        <w:rPr>
          <w:rFonts w:ascii="宋体" w:hAnsi="宋体" w:eastAsia="宋体" w:cs="宋体"/>
          <w:b/>
          <w:bCs/>
          <w:color w:val="000000"/>
          <w:kern w:val="0"/>
          <w:szCs w:val="21"/>
          <w:lang w:bidi="ar"/>
        </w:rPr>
        <w:t>-</w:t>
      </w:r>
      <w:r>
        <w:rPr>
          <w:rFonts w:hint="eastAsia" w:ascii="宋体" w:hAnsi="宋体" w:eastAsia="宋体" w:cs="宋体"/>
          <w:b/>
          <w:bCs/>
          <w:color w:val="000000"/>
          <w:kern w:val="0"/>
          <w:szCs w:val="21"/>
          <w:lang w:bidi="ar"/>
        </w:rPr>
        <w:t>6770</w:t>
      </w:r>
      <w:r>
        <w:rPr>
          <w:rFonts w:hint="eastAsia" w:ascii="宋体" w:hAnsi="宋体" w:eastAsia="宋体" w:cs="宋体"/>
          <w:b/>
          <w:bCs/>
          <w:color w:val="000000"/>
          <w:kern w:val="0"/>
          <w:szCs w:val="21"/>
          <w:lang w:eastAsia="zh-CN" w:bidi="ar"/>
        </w:rPr>
        <w:t>（</w:t>
      </w:r>
      <w:r>
        <w:rPr>
          <w:rFonts w:hint="eastAsia" w:ascii="宋体" w:hAnsi="宋体" w:eastAsia="宋体" w:cs="宋体"/>
          <w:b/>
          <w:bCs/>
          <w:color w:val="000000"/>
          <w:kern w:val="0"/>
          <w:szCs w:val="21"/>
          <w:lang w:val="en-US" w:eastAsia="zh-CN" w:bidi="ar"/>
        </w:rPr>
        <w:t>9:00-18:00*365天</w:t>
      </w:r>
      <w:r>
        <w:rPr>
          <w:rFonts w:hint="eastAsia" w:ascii="宋体" w:hAnsi="宋体" w:eastAsia="宋体" w:cs="宋体"/>
          <w:b/>
          <w:bCs/>
          <w:color w:val="000000"/>
          <w:kern w:val="0"/>
          <w:szCs w:val="21"/>
          <w:lang w:eastAsia="zh-CN" w:bidi="ar"/>
        </w:rPr>
        <w:t>）。</w:t>
      </w:r>
    </w:p>
    <w:p>
      <w:pPr>
        <w:rPr>
          <w:rFonts w:hint="default" w:eastAsiaTheme="minorEastAsia"/>
          <w:b w:val="0"/>
          <w:bCs w:val="0"/>
          <w:lang w:val="en-US" w:eastAsia="zh-CN"/>
        </w:rPr>
      </w:pPr>
    </w:p>
    <w:p>
      <w:pPr>
        <w:numPr>
          <w:ilvl w:val="0"/>
          <w:numId w:val="4"/>
        </w:numPr>
        <w:tabs>
          <w:tab w:val="left" w:pos="640"/>
        </w:tabs>
        <w:spacing w:line="240" w:lineRule="auto"/>
        <w:jc w:val="left"/>
        <w:rPr>
          <w:rFonts w:hint="eastAsia" w:asciiTheme="minorEastAsia" w:hAnsiTheme="minorEastAsia"/>
          <w:b/>
          <w:bCs/>
          <w:lang w:val="en-US" w:eastAsia="zh-CN"/>
        </w:rPr>
      </w:pPr>
      <w:r>
        <w:rPr>
          <w:rFonts w:hint="eastAsia" w:asciiTheme="minorEastAsia" w:hAnsiTheme="minorEastAsia"/>
          <w:b/>
          <w:bCs/>
          <w:lang w:val="en-US" w:eastAsia="zh-CN"/>
        </w:rPr>
        <w:t>家庭综合意外伤害保险服务（附赠保险服务）</w:t>
      </w:r>
    </w:p>
    <w:p>
      <w:pPr>
        <w:tabs>
          <w:tab w:val="left" w:pos="312"/>
          <w:tab w:val="left" w:pos="640"/>
        </w:tabs>
        <w:ind w:firstLine="422" w:firstLineChars="200"/>
        <w:jc w:val="left"/>
      </w:pPr>
      <w:r>
        <w:rPr>
          <w:rFonts w:hint="eastAsia" w:asciiTheme="minorEastAsia" w:hAnsiTheme="minorEastAsia"/>
          <w:b/>
          <w:bCs/>
        </w:rPr>
        <w:t>该保险服务为中信银行信用卡中心赠送给主持卡人的保险权益。投保人为中信银行信用卡中心</w:t>
      </w:r>
      <w:r>
        <w:rPr>
          <w:rFonts w:hint="eastAsia" w:asciiTheme="minorEastAsia" w:hAnsiTheme="minorEastAsia"/>
          <w:b/>
          <w:bCs/>
          <w:lang w:eastAsia="zh-CN"/>
        </w:rPr>
        <w:t>，</w:t>
      </w:r>
      <w:r>
        <w:rPr>
          <w:rFonts w:hint="eastAsia" w:asciiTheme="minorEastAsia" w:hAnsiTheme="minorEastAsia"/>
          <w:b/>
          <w:bCs/>
        </w:rPr>
        <w:t>被保险人为订购</w:t>
      </w:r>
      <w:r>
        <w:rPr>
          <w:rFonts w:hint="eastAsia" w:asciiTheme="minorEastAsia" w:hAnsiTheme="minorEastAsia"/>
          <w:b/>
          <w:bCs/>
          <w:lang w:eastAsia="zh-CN"/>
        </w:rPr>
        <w:t>“</w:t>
      </w:r>
      <w:r>
        <w:rPr>
          <w:rFonts w:hint="eastAsia" w:asciiTheme="minorEastAsia" w:hAnsiTheme="minorEastAsia"/>
          <w:b/>
          <w:bCs/>
          <w:lang w:val="en-US" w:eastAsia="zh-CN"/>
        </w:rPr>
        <w:t>家庭尊享”</w:t>
      </w:r>
      <w:r>
        <w:rPr>
          <w:rFonts w:hint="eastAsia" w:asciiTheme="minorEastAsia" w:hAnsiTheme="minorEastAsia"/>
          <w:b/>
          <w:bCs/>
        </w:rPr>
        <w:t>增值服务</w:t>
      </w:r>
      <w:r>
        <w:rPr>
          <w:rFonts w:hint="eastAsia" w:asciiTheme="minorEastAsia" w:hAnsiTheme="minorEastAsia"/>
          <w:b/>
          <w:bCs/>
          <w:lang w:eastAsia="zh-CN"/>
        </w:rPr>
        <w:t>产品</w:t>
      </w:r>
      <w:r>
        <w:rPr>
          <w:rFonts w:hint="eastAsia" w:asciiTheme="minorEastAsia" w:hAnsiTheme="minorEastAsia"/>
          <w:b/>
          <w:bCs/>
        </w:rPr>
        <w:t>且</w:t>
      </w:r>
      <w:r>
        <w:rPr>
          <w:rFonts w:hint="eastAsia" w:asciiTheme="minorEastAsia" w:hAnsiTheme="minorEastAsia"/>
          <w:b/>
          <w:bCs/>
          <w:lang w:eastAsia="zh-CN"/>
        </w:rPr>
        <w:t>保险权益</w:t>
      </w:r>
      <w:r>
        <w:rPr>
          <w:rFonts w:hint="eastAsia" w:asciiTheme="minorEastAsia" w:hAnsiTheme="minorEastAsia"/>
          <w:b/>
          <w:bCs/>
        </w:rPr>
        <w:t>已生效的持卡人本人及其家庭成员</w:t>
      </w:r>
      <w:r>
        <w:rPr>
          <w:rFonts w:hint="eastAsia" w:asciiTheme="minorEastAsia" w:hAnsiTheme="minorEastAsia"/>
          <w:b/>
          <w:bCs/>
          <w:lang w:eastAsia="zh-CN"/>
        </w:rPr>
        <w:t>（</w:t>
      </w:r>
      <w:r>
        <w:rPr>
          <w:rFonts w:hint="eastAsia" w:asciiTheme="minorEastAsia" w:hAnsiTheme="minorEastAsia"/>
          <w:b/>
          <w:bCs/>
          <w:lang w:val="en-US" w:eastAsia="zh-CN"/>
        </w:rPr>
        <w:t>配偶、子女、本人父母</w:t>
      </w:r>
      <w:r>
        <w:rPr>
          <w:rFonts w:hint="eastAsia" w:asciiTheme="minorEastAsia" w:hAnsiTheme="minorEastAsia"/>
          <w:b/>
          <w:bCs/>
          <w:lang w:eastAsia="zh-CN"/>
        </w:rPr>
        <w:t>）</w:t>
      </w:r>
      <w:r>
        <w:rPr>
          <w:rFonts w:hint="eastAsia" w:asciiTheme="minorEastAsia" w:hAnsiTheme="minorEastAsia"/>
          <w:b/>
          <w:bCs/>
        </w:rPr>
        <w:t>，由于附赠保险含有死亡保险责任，请确认您已就投保事项及保险金额征得了其他被保险人的同意及认可（未成年子女需取得其监护人的同意及认可）。</w:t>
      </w:r>
    </w:p>
    <w:p>
      <w:pPr>
        <w:keepNext w:val="0"/>
        <w:keepLines w:val="0"/>
        <w:widowControl/>
        <w:suppressLineNumbers w:val="0"/>
        <w:spacing w:before="0" w:beforeAutospacing="0" w:after="0" w:afterAutospacing="0"/>
        <w:ind w:left="0" w:right="0" w:firstLine="422" w:firstLineChars="200"/>
        <w:jc w:val="both"/>
        <w:rPr>
          <w:rFonts w:hint="eastAsia"/>
          <w:b/>
          <w:bCs/>
          <w:lang w:eastAsia="zh-CN"/>
        </w:rPr>
      </w:pPr>
      <w:r>
        <w:rPr>
          <w:rFonts w:hint="eastAsia"/>
          <w:b/>
          <w:bCs/>
          <w:lang w:val="en-US" w:eastAsia="zh-CN"/>
        </w:rPr>
        <w:t>中信银行信用卡中心将通过如下方式取得持卡人</w:t>
      </w:r>
      <w:r>
        <w:rPr>
          <w:rFonts w:hint="eastAsia" w:asciiTheme="minorHAnsi" w:hAnsiTheme="minorHAnsi" w:eastAsiaTheme="minorEastAsia" w:cstheme="minorBidi"/>
          <w:b/>
          <w:bCs/>
          <w:i w:val="0"/>
          <w:iCs w:val="0"/>
          <w:caps w:val="0"/>
          <w:spacing w:val="0"/>
          <w:kern w:val="2"/>
          <w:sz w:val="21"/>
          <w:szCs w:val="24"/>
          <w:lang w:val="en-US" w:eastAsia="zh-CN" w:bidi="ar"/>
        </w:rPr>
        <w:t>其他家庭成员（不含未成年子女）</w:t>
      </w:r>
      <w:r>
        <w:rPr>
          <w:rFonts w:hint="eastAsia"/>
          <w:b/>
          <w:bCs/>
          <w:lang w:val="en-US" w:eastAsia="zh-CN"/>
        </w:rPr>
        <w:t>同意及认可：</w:t>
      </w:r>
      <w:r>
        <w:rPr>
          <w:rFonts w:hint="eastAsia" w:asciiTheme="minorHAnsi" w:hAnsiTheme="minorHAnsi" w:eastAsiaTheme="minorEastAsia" w:cstheme="minorBidi"/>
          <w:b/>
          <w:bCs/>
          <w:i w:val="0"/>
          <w:iCs w:val="0"/>
          <w:caps w:val="0"/>
          <w:color w:val="auto"/>
          <w:spacing w:val="0"/>
          <w:kern w:val="2"/>
          <w:sz w:val="21"/>
          <w:szCs w:val="24"/>
          <w:lang w:val="en-US" w:eastAsia="zh-CN" w:bidi="ar"/>
        </w:rPr>
        <w:t>附赠</w:t>
      </w:r>
      <w:r>
        <w:rPr>
          <w:rFonts w:hint="eastAsia" w:cstheme="minorBidi"/>
          <w:b/>
          <w:bCs/>
          <w:i w:val="0"/>
          <w:iCs w:val="0"/>
          <w:caps w:val="0"/>
          <w:spacing w:val="0"/>
          <w:kern w:val="2"/>
          <w:sz w:val="21"/>
          <w:szCs w:val="24"/>
          <w:lang w:val="en-US" w:eastAsia="zh-CN" w:bidi="ar"/>
        </w:rPr>
        <w:t>持卡人</w:t>
      </w:r>
      <w:r>
        <w:rPr>
          <w:rFonts w:hint="eastAsia" w:asciiTheme="minorHAnsi" w:hAnsiTheme="minorHAnsi" w:eastAsiaTheme="minorEastAsia" w:cstheme="minorBidi"/>
          <w:b/>
          <w:bCs/>
          <w:i w:val="0"/>
          <w:iCs w:val="0"/>
          <w:caps w:val="0"/>
          <w:color w:val="auto"/>
          <w:spacing w:val="0"/>
          <w:kern w:val="2"/>
          <w:sz w:val="21"/>
          <w:szCs w:val="24"/>
          <w:lang w:val="en-US" w:eastAsia="zh-CN" w:bidi="ar"/>
        </w:rPr>
        <w:t>其他家庭成员（不含未成年子女）的意外伤害险须其他家庭成员作为被保险人通过链接转发+短信验证方式明确同意后方能生效</w:t>
      </w:r>
      <w:r>
        <w:rPr>
          <w:rFonts w:hint="eastAsia" w:cstheme="minorBidi"/>
          <w:b/>
          <w:bCs/>
          <w:i w:val="0"/>
          <w:iCs w:val="0"/>
          <w:caps w:val="0"/>
          <w:spacing w:val="0"/>
          <w:kern w:val="2"/>
          <w:sz w:val="21"/>
          <w:szCs w:val="24"/>
          <w:lang w:val="en-US" w:eastAsia="zh-CN" w:bidi="ar"/>
        </w:rPr>
        <w:t>。</w:t>
      </w:r>
      <w:r>
        <w:rPr>
          <w:rFonts w:hint="eastAsia" w:asciiTheme="minorHAnsi" w:hAnsiTheme="minorHAnsi" w:eastAsiaTheme="minorEastAsia" w:cstheme="minorBidi"/>
          <w:b/>
          <w:bCs/>
          <w:i w:val="0"/>
          <w:iCs w:val="0"/>
          <w:caps w:val="0"/>
          <w:color w:val="auto"/>
          <w:spacing w:val="0"/>
          <w:kern w:val="2"/>
          <w:sz w:val="21"/>
          <w:szCs w:val="24"/>
          <w:lang w:val="en-US" w:eastAsia="zh-CN" w:bidi="ar"/>
        </w:rPr>
        <w:t>由持卡人转发至其家庭成员（不含未成年子女）</w:t>
      </w:r>
      <w:r>
        <w:rPr>
          <w:rFonts w:hint="eastAsia" w:cstheme="minorBidi"/>
          <w:b/>
          <w:bCs/>
          <w:i w:val="0"/>
          <w:iCs w:val="0"/>
          <w:caps w:val="0"/>
          <w:spacing w:val="0"/>
          <w:kern w:val="2"/>
          <w:sz w:val="21"/>
          <w:szCs w:val="24"/>
          <w:lang w:val="en-US" w:eastAsia="zh-CN" w:bidi="ar"/>
        </w:rPr>
        <w:t>，</w:t>
      </w:r>
      <w:r>
        <w:rPr>
          <w:rFonts w:hint="eastAsia" w:asciiTheme="minorHAnsi" w:hAnsiTheme="minorHAnsi" w:eastAsiaTheme="minorEastAsia" w:cstheme="minorBidi"/>
          <w:b/>
          <w:bCs/>
          <w:i w:val="0"/>
          <w:iCs w:val="0"/>
          <w:caps w:val="0"/>
          <w:color w:val="auto"/>
          <w:spacing w:val="0"/>
          <w:kern w:val="2"/>
          <w:sz w:val="21"/>
          <w:szCs w:val="24"/>
          <w:lang w:val="en-US" w:eastAsia="zh-CN" w:bidi="ar"/>
        </w:rPr>
        <w:t>家庭成员通过点击链接/登录网站进入团体保险投保确认页面，填入姓名、性别、身份证号等信息，并完成手机短信验证，通过前述方式完成非持卡人的团体保险投保意愿确认。如其他家庭成员未在约定时间内完成确认，则视为该部分保障未生效。</w:t>
      </w:r>
    </w:p>
    <w:p>
      <w:pPr>
        <w:shd w:val="clear"/>
        <w:tabs>
          <w:tab w:val="left" w:pos="312"/>
          <w:tab w:val="left" w:pos="640"/>
        </w:tabs>
        <w:ind w:firstLine="422" w:firstLineChars="200"/>
        <w:jc w:val="left"/>
        <w:rPr>
          <w:rFonts w:hint="eastAsia" w:asciiTheme="minorEastAsia" w:hAnsiTheme="minorEastAsia"/>
          <w:b/>
          <w:bCs/>
          <w:color w:val="C00000"/>
          <w:highlight w:val="none"/>
          <w:lang w:val="en-US" w:eastAsia="zh-CN"/>
        </w:rPr>
      </w:pPr>
      <w:r>
        <w:rPr>
          <w:rFonts w:hint="eastAsia" w:asciiTheme="minorEastAsia" w:hAnsiTheme="minorEastAsia"/>
          <w:b/>
          <w:bCs/>
          <w:color w:val="C00000"/>
          <w:highlight w:val="none"/>
          <w:lang w:val="en-US" w:eastAsia="zh-CN"/>
        </w:rPr>
        <w:t>保险服务承保公司：</w:t>
      </w:r>
    </w:p>
    <w:p>
      <w:pPr>
        <w:pStyle w:val="2"/>
        <w:spacing w:line="240" w:lineRule="auto"/>
        <w:rPr>
          <w:rFonts w:hint="eastAsia" w:asciiTheme="minorHAnsi" w:hAnsiTheme="minorHAnsi"/>
          <w:b/>
          <w:bCs/>
          <w:color w:val="auto"/>
          <w:spacing w:val="0"/>
          <w:sz w:val="21"/>
          <w:szCs w:val="24"/>
          <w:lang w:bidi="ar"/>
        </w:rPr>
      </w:pPr>
      <w:r>
        <w:rPr>
          <w:rFonts w:hint="eastAsia" w:asciiTheme="minorEastAsia" w:hAnsiTheme="minorEastAsia"/>
          <w:b/>
          <w:bCs/>
          <w:color w:val="C00000"/>
          <w:sz w:val="22"/>
          <w:szCs w:val="18"/>
          <w:highlight w:val="none"/>
          <w:lang w:val="en-US" w:eastAsia="zh-CN"/>
        </w:rPr>
        <w:t>在2023年7月31日及之前订购的订单</w:t>
      </w:r>
      <w:r>
        <w:rPr>
          <w:rFonts w:hint="eastAsia" w:asciiTheme="minorHAnsi" w:hAnsiTheme="minorHAnsi"/>
          <w:b/>
          <w:bCs/>
          <w:color w:val="auto"/>
          <w:spacing w:val="0"/>
          <w:sz w:val="20"/>
          <w:szCs w:val="22"/>
          <w:lang w:val="en-US" w:eastAsia="zh-CN" w:bidi="ar"/>
        </w:rPr>
        <w:t>，</w:t>
      </w:r>
      <w:r>
        <w:rPr>
          <w:rFonts w:hint="eastAsia" w:asciiTheme="minorHAnsi" w:hAnsiTheme="minorHAnsi"/>
          <w:b/>
          <w:bCs/>
          <w:color w:val="auto"/>
          <w:spacing w:val="0"/>
          <w:sz w:val="21"/>
          <w:szCs w:val="24"/>
          <w:lang w:eastAsia="zh-CN" w:bidi="ar"/>
        </w:rPr>
        <w:t>本保险服务</w:t>
      </w:r>
      <w:r>
        <w:rPr>
          <w:rFonts w:hint="eastAsia" w:asciiTheme="minorHAnsi" w:hAnsiTheme="minorHAnsi"/>
          <w:b/>
          <w:bCs/>
          <w:color w:val="auto"/>
          <w:spacing w:val="0"/>
          <w:sz w:val="21"/>
          <w:szCs w:val="24"/>
          <w:lang w:bidi="ar"/>
        </w:rPr>
        <w:t>承保公司为</w:t>
      </w:r>
      <w:r>
        <w:rPr>
          <w:rFonts w:hint="eastAsia" w:asciiTheme="minorHAnsi" w:hAnsiTheme="minorHAnsi"/>
          <w:b/>
          <w:bCs/>
          <w:color w:val="auto"/>
          <w:spacing w:val="0"/>
          <w:sz w:val="21"/>
          <w:szCs w:val="24"/>
          <w:lang w:val="en-US" w:eastAsia="zh-CN" w:bidi="ar"/>
        </w:rPr>
        <w:t>众安在线财产保险股份有限公司</w:t>
      </w:r>
      <w:r>
        <w:rPr>
          <w:rFonts w:hint="eastAsia" w:asciiTheme="minorHAnsi" w:hAnsiTheme="minorHAnsi"/>
          <w:b/>
          <w:bCs/>
          <w:color w:val="auto"/>
          <w:spacing w:val="0"/>
          <w:sz w:val="21"/>
          <w:szCs w:val="24"/>
          <w:lang w:bidi="ar"/>
        </w:rPr>
        <w:t>。该保险为团体保险，持卡人可致电</w:t>
      </w:r>
      <w:r>
        <w:rPr>
          <w:rFonts w:hint="eastAsia" w:asciiTheme="minorHAnsi" w:hAnsiTheme="minorHAnsi"/>
          <w:b/>
          <w:bCs/>
          <w:color w:val="auto"/>
          <w:spacing w:val="0"/>
          <w:sz w:val="21"/>
          <w:szCs w:val="24"/>
          <w:lang w:val="en-US" w:eastAsia="zh-CN" w:bidi="ar"/>
        </w:rPr>
        <w:t>众安在线财产保险股份有限公司</w:t>
      </w:r>
      <w:r>
        <w:rPr>
          <w:rFonts w:hint="eastAsia" w:asciiTheme="minorHAnsi" w:hAnsiTheme="minorHAnsi"/>
          <w:b/>
          <w:bCs/>
          <w:color w:val="auto"/>
          <w:spacing w:val="0"/>
          <w:sz w:val="21"/>
          <w:szCs w:val="24"/>
          <w:lang w:bidi="ar"/>
        </w:rPr>
        <w:t>952299或1010-9955查询或申请保险凭证。</w:t>
      </w:r>
    </w:p>
    <w:p>
      <w:pPr>
        <w:tabs>
          <w:tab w:val="left" w:pos="312"/>
          <w:tab w:val="left" w:pos="640"/>
        </w:tabs>
        <w:ind w:firstLine="434" w:firstLineChars="200"/>
        <w:jc w:val="left"/>
        <w:rPr>
          <w:rFonts w:hint="eastAsia"/>
        </w:rPr>
      </w:pPr>
      <w:r>
        <w:rPr>
          <w:rFonts w:hint="eastAsia" w:asciiTheme="minorEastAsia" w:hAnsiTheme="minorEastAsia"/>
          <w:b/>
          <w:bCs/>
          <w:color w:val="C00000"/>
          <w:spacing w:val="-2"/>
          <w:sz w:val="22"/>
          <w:szCs w:val="18"/>
          <w:highlight w:val="none"/>
          <w:lang w:val="en-US" w:eastAsia="zh-CN" w:bidi="ar-SA"/>
        </w:rPr>
        <w:t>在2023年8月1日及之后订购的订单（</w:t>
      </w:r>
      <w:r>
        <w:rPr>
          <w:rFonts w:hint="eastAsia" w:asciiTheme="minorEastAsia" w:hAnsiTheme="minorEastAsia"/>
          <w:b/>
          <w:bCs/>
          <w:color w:val="C00000"/>
          <w:spacing w:val="-2"/>
          <w:sz w:val="22"/>
          <w:szCs w:val="18"/>
          <w:highlight w:val="none"/>
        </w:rPr>
        <w:t>含续费订单</w:t>
      </w:r>
      <w:r>
        <w:rPr>
          <w:rFonts w:hint="eastAsia" w:asciiTheme="minorEastAsia" w:hAnsiTheme="minorEastAsia"/>
          <w:b/>
          <w:bCs/>
          <w:color w:val="C00000"/>
          <w:spacing w:val="-2"/>
          <w:sz w:val="22"/>
          <w:szCs w:val="18"/>
          <w:highlight w:val="none"/>
          <w:lang w:val="en-US" w:eastAsia="zh-CN" w:bidi="ar-SA"/>
        </w:rPr>
        <w:t>）</w:t>
      </w:r>
      <w:r>
        <w:rPr>
          <w:rFonts w:hint="eastAsia" w:asciiTheme="minorEastAsia" w:hAnsiTheme="minorEastAsia"/>
          <w:b/>
          <w:bCs/>
          <w:spacing w:val="-2"/>
          <w:sz w:val="22"/>
          <w:szCs w:val="18"/>
          <w:highlight w:val="none"/>
          <w:lang w:val="en-US" w:eastAsia="zh-CN" w:bidi="ar-SA"/>
        </w:rPr>
        <w:t>，本保险服务</w:t>
      </w:r>
      <w:r>
        <w:rPr>
          <w:rFonts w:hint="eastAsia" w:asciiTheme="minorEastAsia" w:hAnsiTheme="minorEastAsia"/>
          <w:b/>
          <w:bCs/>
          <w:spacing w:val="-2"/>
          <w:sz w:val="22"/>
          <w:szCs w:val="18"/>
          <w:highlight w:val="none"/>
        </w:rPr>
        <w:t>承保公司为太平财产保险有限公司。该保险为团体保险，持卡人可致电太平财产保险有限公司95589查询或申请保险凭证。</w:t>
      </w:r>
    </w:p>
    <w:p>
      <w:pPr>
        <w:autoSpaceDN w:val="0"/>
        <w:spacing w:line="240" w:lineRule="auto"/>
        <w:ind w:firstLine="422" w:firstLineChars="200"/>
        <w:rPr>
          <w:rFonts w:ascii="宋体" w:hAnsi="宋体"/>
          <w:b/>
          <w:bCs/>
          <w:szCs w:val="21"/>
        </w:rPr>
      </w:pPr>
      <w:r>
        <w:rPr>
          <w:rFonts w:hint="eastAsia" w:ascii="宋体" w:hAnsi="宋体"/>
          <w:b/>
          <w:bCs/>
          <w:szCs w:val="21"/>
        </w:rPr>
        <w:t>（</w:t>
      </w:r>
      <w:r>
        <w:rPr>
          <w:rFonts w:hint="eastAsia" w:ascii="宋体" w:hAnsi="宋体"/>
          <w:b/>
          <w:bCs/>
          <w:szCs w:val="21"/>
          <w:lang w:val="en-US" w:eastAsia="zh-CN"/>
        </w:rPr>
        <w:t>1</w:t>
      </w:r>
      <w:r>
        <w:rPr>
          <w:rFonts w:hint="eastAsia" w:ascii="宋体" w:hAnsi="宋体"/>
          <w:b/>
          <w:bCs/>
          <w:szCs w:val="21"/>
        </w:rPr>
        <w:t>）</w:t>
      </w:r>
      <w:r>
        <w:rPr>
          <w:rFonts w:ascii="宋体" w:hAnsi="宋体"/>
          <w:b/>
          <w:bCs/>
          <w:szCs w:val="21"/>
        </w:rPr>
        <w:t>保障金额</w:t>
      </w:r>
    </w:p>
    <w:p>
      <w:pPr>
        <w:autoSpaceDN w:val="0"/>
        <w:spacing w:line="240" w:lineRule="auto"/>
        <w:ind w:firstLine="420" w:firstLineChars="200"/>
        <w:rPr>
          <w:rFonts w:ascii="宋体" w:hAnsi="宋体"/>
          <w:szCs w:val="21"/>
        </w:rPr>
      </w:pPr>
      <w:r>
        <w:rPr>
          <w:rFonts w:ascii="宋体" w:hAnsi="宋体"/>
          <w:szCs w:val="21"/>
        </w:rPr>
        <w:t>每一信用卡持卡人账户</w:t>
      </w:r>
      <w:r>
        <w:rPr>
          <w:rFonts w:hint="eastAsia" w:ascii="宋体" w:hAnsi="宋体"/>
          <w:szCs w:val="21"/>
        </w:rPr>
        <w:t>在保险期间</w:t>
      </w:r>
      <w:r>
        <w:rPr>
          <w:rFonts w:ascii="宋体" w:hAnsi="宋体"/>
          <w:szCs w:val="21"/>
        </w:rPr>
        <w:t>的</w:t>
      </w:r>
      <w:r>
        <w:rPr>
          <w:rFonts w:ascii="宋体" w:hAnsi="宋体"/>
          <w:b/>
          <w:bCs/>
          <w:szCs w:val="21"/>
        </w:rPr>
        <w:t>赔偿限额</w:t>
      </w:r>
      <w:r>
        <w:rPr>
          <w:rFonts w:hint="eastAsia" w:ascii="宋体" w:hAnsi="宋体"/>
          <w:szCs w:val="21"/>
        </w:rPr>
        <w:t>如下：</w:t>
      </w:r>
    </w:p>
    <w:tbl>
      <w:tblPr>
        <w:tblStyle w:val="8"/>
        <w:tblW w:w="0" w:type="auto"/>
        <w:tblInd w:w="483" w:type="dxa"/>
        <w:tblLayout w:type="fixed"/>
        <w:tblCellMar>
          <w:top w:w="0" w:type="dxa"/>
          <w:left w:w="15" w:type="dxa"/>
          <w:bottom w:w="0" w:type="dxa"/>
          <w:right w:w="15" w:type="dxa"/>
        </w:tblCellMar>
      </w:tblPr>
      <w:tblGrid>
        <w:gridCol w:w="2235"/>
        <w:gridCol w:w="1890"/>
        <w:gridCol w:w="3823"/>
      </w:tblGrid>
      <w:tr>
        <w:tblPrEx>
          <w:tblCellMar>
            <w:top w:w="0" w:type="dxa"/>
            <w:left w:w="15" w:type="dxa"/>
            <w:bottom w:w="0" w:type="dxa"/>
            <w:right w:w="15" w:type="dxa"/>
          </w:tblCellMar>
        </w:tblPrEx>
        <w:trPr>
          <w:trHeight w:val="484" w:hRule="atLeast"/>
        </w:trPr>
        <w:tc>
          <w:tcPr>
            <w:tcW w:w="2235" w:type="dxa"/>
            <w:vMerge w:val="restart"/>
            <w:tcBorders>
              <w:top w:val="single" w:color="000000" w:sz="4" w:space="0"/>
              <w:left w:val="single" w:color="000000" w:sz="4" w:space="0"/>
              <w:right w:val="single" w:color="000000" w:sz="4" w:space="0"/>
            </w:tcBorders>
            <w:shd w:val="solid" w:color="FFFFFF" w:fill="auto"/>
            <w:noWrap w:val="0"/>
            <w:vAlign w:val="center"/>
          </w:tcPr>
          <w:p>
            <w:pPr>
              <w:shd w:val="solid" w:color="FFFFFF" w:fill="auto"/>
              <w:autoSpaceDN w:val="0"/>
              <w:spacing w:line="240" w:lineRule="auto"/>
              <w:jc w:val="center"/>
              <w:textAlignment w:val="center"/>
              <w:rPr>
                <w:rFonts w:hint="eastAsia" w:ascii="宋体" w:hAnsi="宋体" w:cs="宋体" w:eastAsiaTheme="minorEastAsia"/>
                <w:color w:val="000000"/>
                <w:szCs w:val="21"/>
                <w:shd w:val="clear" w:color="auto" w:fill="FFFFFF"/>
                <w:lang w:eastAsia="zh-CN"/>
              </w:rPr>
            </w:pPr>
            <w:r>
              <w:rPr>
                <w:rFonts w:hint="eastAsia" w:ascii="宋体" w:hAnsi="宋体" w:cs="宋体"/>
                <w:color w:val="000000"/>
                <w:szCs w:val="21"/>
                <w:shd w:val="clear" w:color="auto" w:fill="FFFFFF"/>
              </w:rPr>
              <w:t>家庭</w:t>
            </w:r>
            <w:r>
              <w:rPr>
                <w:rFonts w:hint="eastAsia" w:ascii="宋体" w:hAnsi="宋体" w:cs="宋体"/>
                <w:color w:val="000000"/>
                <w:szCs w:val="21"/>
                <w:shd w:val="clear" w:color="auto" w:fill="FFFFFF"/>
                <w:lang w:val="en-US" w:eastAsia="zh-CN"/>
              </w:rPr>
              <w:t>综合</w:t>
            </w:r>
            <w:r>
              <w:rPr>
                <w:rFonts w:hint="eastAsia" w:ascii="宋体" w:hAnsi="宋体" w:cs="宋体"/>
                <w:color w:val="000000"/>
                <w:szCs w:val="21"/>
                <w:shd w:val="clear" w:color="auto" w:fill="FFFFFF"/>
              </w:rPr>
              <w:t>意外伤害保险</w:t>
            </w:r>
            <w:r>
              <w:rPr>
                <w:rFonts w:hint="eastAsia" w:ascii="宋体" w:hAnsi="宋体" w:cs="宋体"/>
                <w:color w:val="000000"/>
                <w:szCs w:val="21"/>
                <w:shd w:val="clear" w:color="auto" w:fill="FFFFFF"/>
                <w:lang w:eastAsia="zh-CN"/>
              </w:rPr>
              <w:t>服务</w:t>
            </w:r>
          </w:p>
        </w:tc>
        <w:tc>
          <w:tcPr>
            <w:tcW w:w="189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spacing w:line="240" w:lineRule="auto"/>
              <w:jc w:val="center"/>
              <w:textAlignment w:val="center"/>
              <w:rPr>
                <w:rFonts w:hint="eastAsia" w:ascii="宋体" w:hAnsi="宋体" w:cs="宋体"/>
                <w:color w:val="000000"/>
                <w:szCs w:val="21"/>
                <w:shd w:val="clear" w:color="auto" w:fill="FFFFFF"/>
              </w:rPr>
            </w:pPr>
            <w:r>
              <w:rPr>
                <w:rFonts w:hint="eastAsia" w:ascii="宋体" w:hAnsi="宋体" w:cs="宋体"/>
                <w:color w:val="000000"/>
                <w:szCs w:val="21"/>
                <w:shd w:val="clear" w:color="auto" w:fill="FFFFFF"/>
              </w:rPr>
              <w:t>本人</w:t>
            </w:r>
          </w:p>
        </w:tc>
        <w:tc>
          <w:tcPr>
            <w:tcW w:w="382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spacing w:line="240" w:lineRule="auto"/>
              <w:jc w:val="center"/>
              <w:textAlignment w:val="center"/>
              <w:rPr>
                <w:rFonts w:hint="eastAsia" w:ascii="宋体" w:hAnsi="宋体" w:cs="宋体"/>
                <w:color w:val="000000"/>
                <w:szCs w:val="21"/>
                <w:shd w:val="clear" w:color="auto" w:fill="FFFFFF"/>
              </w:rPr>
            </w:pPr>
            <w:r>
              <w:rPr>
                <w:rFonts w:ascii="宋体" w:hAnsi="宋体" w:cs="宋体"/>
                <w:color w:val="000000"/>
                <w:szCs w:val="21"/>
                <w:shd w:val="clear" w:color="auto" w:fill="FFFFFF"/>
              </w:rPr>
              <w:t>80</w:t>
            </w:r>
            <w:r>
              <w:rPr>
                <w:rFonts w:hint="eastAsia" w:ascii="宋体" w:hAnsi="宋体" w:cs="宋体"/>
                <w:color w:val="000000"/>
                <w:szCs w:val="21"/>
                <w:shd w:val="clear" w:color="auto" w:fill="FFFFFF"/>
              </w:rPr>
              <w:t>万元保额（人民币）</w:t>
            </w:r>
          </w:p>
        </w:tc>
      </w:tr>
      <w:tr>
        <w:tblPrEx>
          <w:tblCellMar>
            <w:top w:w="0" w:type="dxa"/>
            <w:left w:w="15" w:type="dxa"/>
            <w:bottom w:w="0" w:type="dxa"/>
            <w:right w:w="15" w:type="dxa"/>
          </w:tblCellMar>
        </w:tblPrEx>
        <w:trPr>
          <w:trHeight w:val="474" w:hRule="atLeast"/>
        </w:trPr>
        <w:tc>
          <w:tcPr>
            <w:tcW w:w="2235" w:type="dxa"/>
            <w:vMerge w:val="continue"/>
            <w:tcBorders>
              <w:left w:val="single" w:color="000000" w:sz="4" w:space="0"/>
              <w:right w:val="single" w:color="000000" w:sz="4" w:space="0"/>
            </w:tcBorders>
            <w:shd w:val="solid" w:color="FFFFFF" w:fill="auto"/>
            <w:noWrap w:val="0"/>
            <w:vAlign w:val="center"/>
          </w:tcPr>
          <w:p>
            <w:pPr>
              <w:autoSpaceDN w:val="0"/>
              <w:spacing w:line="240" w:lineRule="auto"/>
              <w:rPr>
                <w:rFonts w:hint="eastAsia" w:ascii="宋体" w:hAnsi="宋体" w:cs="宋体"/>
                <w:szCs w:val="21"/>
              </w:rPr>
            </w:pPr>
          </w:p>
        </w:tc>
        <w:tc>
          <w:tcPr>
            <w:tcW w:w="189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autoSpaceDN w:val="0"/>
              <w:spacing w:line="240" w:lineRule="auto"/>
              <w:jc w:val="center"/>
              <w:rPr>
                <w:rFonts w:hint="eastAsia" w:ascii="宋体" w:hAnsi="宋体" w:cs="宋体"/>
                <w:szCs w:val="21"/>
              </w:rPr>
            </w:pPr>
            <w:r>
              <w:rPr>
                <w:rFonts w:hint="eastAsia" w:ascii="宋体" w:hAnsi="宋体" w:cs="宋体"/>
                <w:szCs w:val="21"/>
              </w:rPr>
              <w:t>配偶</w:t>
            </w:r>
          </w:p>
        </w:tc>
        <w:tc>
          <w:tcPr>
            <w:tcW w:w="382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spacing w:line="240" w:lineRule="auto"/>
              <w:jc w:val="center"/>
              <w:textAlignment w:val="center"/>
              <w:rPr>
                <w:rFonts w:hint="eastAsia" w:ascii="宋体" w:hAnsi="宋体" w:cs="宋体"/>
                <w:color w:val="000000"/>
                <w:szCs w:val="21"/>
                <w:shd w:val="clear" w:color="auto" w:fill="FFFFFF"/>
              </w:rPr>
            </w:pPr>
            <w:r>
              <w:rPr>
                <w:rFonts w:ascii="宋体" w:hAnsi="宋体" w:cs="宋体"/>
                <w:color w:val="000000"/>
                <w:szCs w:val="21"/>
                <w:shd w:val="clear" w:color="auto" w:fill="FFFFFF"/>
              </w:rPr>
              <w:t>30</w:t>
            </w:r>
            <w:r>
              <w:rPr>
                <w:rFonts w:hint="eastAsia" w:ascii="宋体" w:hAnsi="宋体" w:cs="宋体"/>
                <w:color w:val="000000"/>
                <w:szCs w:val="21"/>
                <w:shd w:val="clear" w:color="auto" w:fill="FFFFFF"/>
              </w:rPr>
              <w:t>万元保额（人民币）</w:t>
            </w:r>
          </w:p>
        </w:tc>
      </w:tr>
      <w:tr>
        <w:tblPrEx>
          <w:tblCellMar>
            <w:top w:w="0" w:type="dxa"/>
            <w:left w:w="15" w:type="dxa"/>
            <w:bottom w:w="0" w:type="dxa"/>
            <w:right w:w="15" w:type="dxa"/>
          </w:tblCellMar>
        </w:tblPrEx>
        <w:trPr>
          <w:trHeight w:val="474" w:hRule="atLeast"/>
        </w:trPr>
        <w:tc>
          <w:tcPr>
            <w:tcW w:w="2235" w:type="dxa"/>
            <w:vMerge w:val="continue"/>
            <w:tcBorders>
              <w:left w:val="single" w:color="000000" w:sz="4" w:space="0"/>
              <w:right w:val="single" w:color="000000" w:sz="4" w:space="0"/>
            </w:tcBorders>
            <w:shd w:val="solid" w:color="FFFFFF" w:fill="auto"/>
            <w:noWrap w:val="0"/>
            <w:vAlign w:val="center"/>
          </w:tcPr>
          <w:p>
            <w:pPr>
              <w:autoSpaceDN w:val="0"/>
              <w:spacing w:line="240" w:lineRule="auto"/>
              <w:rPr>
                <w:rFonts w:hint="eastAsia" w:ascii="宋体" w:hAnsi="宋体" w:cs="宋体"/>
                <w:szCs w:val="21"/>
              </w:rPr>
            </w:pPr>
          </w:p>
        </w:tc>
        <w:tc>
          <w:tcPr>
            <w:tcW w:w="189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autoSpaceDN w:val="0"/>
              <w:spacing w:line="240" w:lineRule="auto"/>
              <w:jc w:val="center"/>
              <w:rPr>
                <w:rFonts w:hint="eastAsia" w:ascii="宋体" w:hAnsi="宋体" w:cs="宋体"/>
                <w:szCs w:val="21"/>
              </w:rPr>
            </w:pPr>
            <w:r>
              <w:rPr>
                <w:rFonts w:hint="eastAsia" w:ascii="宋体" w:hAnsi="宋体" w:cs="宋体"/>
                <w:szCs w:val="21"/>
              </w:rPr>
              <w:t>子女</w:t>
            </w:r>
          </w:p>
        </w:tc>
        <w:tc>
          <w:tcPr>
            <w:tcW w:w="382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spacing w:line="240" w:lineRule="auto"/>
              <w:jc w:val="center"/>
              <w:textAlignment w:val="center"/>
              <w:rPr>
                <w:rFonts w:hint="eastAsia" w:ascii="宋体" w:hAnsi="宋体" w:cs="宋体"/>
                <w:color w:val="000000"/>
                <w:szCs w:val="21"/>
                <w:shd w:val="clear" w:color="auto" w:fill="FFFFFF"/>
              </w:rPr>
            </w:pPr>
            <w:r>
              <w:rPr>
                <w:rFonts w:hint="eastAsia" w:ascii="宋体" w:hAnsi="宋体" w:cs="宋体"/>
                <w:color w:val="000000"/>
                <w:szCs w:val="21"/>
                <w:shd w:val="clear" w:color="auto" w:fill="FFFFFF"/>
              </w:rPr>
              <w:t>共享10万元保额（人民币）</w:t>
            </w:r>
          </w:p>
        </w:tc>
      </w:tr>
      <w:tr>
        <w:tblPrEx>
          <w:tblCellMar>
            <w:top w:w="0" w:type="dxa"/>
            <w:left w:w="15" w:type="dxa"/>
            <w:bottom w:w="0" w:type="dxa"/>
            <w:right w:w="15" w:type="dxa"/>
          </w:tblCellMar>
        </w:tblPrEx>
        <w:trPr>
          <w:trHeight w:val="474" w:hRule="atLeast"/>
        </w:trPr>
        <w:tc>
          <w:tcPr>
            <w:tcW w:w="2235" w:type="dxa"/>
            <w:vMerge w:val="continue"/>
            <w:tcBorders>
              <w:left w:val="single" w:color="000000" w:sz="4" w:space="0"/>
              <w:bottom w:val="single" w:color="000000" w:sz="4" w:space="0"/>
              <w:right w:val="single" w:color="000000" w:sz="4" w:space="0"/>
            </w:tcBorders>
            <w:shd w:val="solid" w:color="FFFFFF" w:fill="auto"/>
            <w:noWrap w:val="0"/>
            <w:vAlign w:val="center"/>
          </w:tcPr>
          <w:p>
            <w:pPr>
              <w:autoSpaceDN w:val="0"/>
              <w:spacing w:line="240" w:lineRule="auto"/>
              <w:rPr>
                <w:rFonts w:hint="eastAsia" w:ascii="宋体" w:hAnsi="宋体" w:cs="宋体"/>
                <w:szCs w:val="21"/>
              </w:rPr>
            </w:pPr>
          </w:p>
        </w:tc>
        <w:tc>
          <w:tcPr>
            <w:tcW w:w="1890"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autoSpaceDN w:val="0"/>
              <w:spacing w:line="240" w:lineRule="auto"/>
              <w:jc w:val="center"/>
              <w:rPr>
                <w:rFonts w:hint="eastAsia" w:ascii="宋体" w:hAnsi="宋体" w:cs="宋体"/>
                <w:szCs w:val="21"/>
              </w:rPr>
            </w:pPr>
            <w:r>
              <w:rPr>
                <w:rFonts w:hint="eastAsia" w:ascii="宋体" w:hAnsi="宋体" w:cs="宋体"/>
                <w:szCs w:val="21"/>
              </w:rPr>
              <w:t>本人</w:t>
            </w:r>
            <w:r>
              <w:rPr>
                <w:rFonts w:ascii="宋体" w:hAnsi="宋体" w:cs="宋体"/>
                <w:szCs w:val="21"/>
              </w:rPr>
              <w:t>父母</w:t>
            </w:r>
          </w:p>
        </w:tc>
        <w:tc>
          <w:tcPr>
            <w:tcW w:w="3823"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spacing w:line="240" w:lineRule="auto"/>
              <w:jc w:val="center"/>
              <w:textAlignment w:val="center"/>
              <w:rPr>
                <w:rFonts w:hint="eastAsia" w:ascii="宋体" w:hAnsi="宋体" w:cs="宋体"/>
                <w:color w:val="000000"/>
                <w:szCs w:val="21"/>
                <w:shd w:val="clear" w:color="auto" w:fill="FFFFFF"/>
              </w:rPr>
            </w:pPr>
            <w:r>
              <w:rPr>
                <w:rFonts w:hint="eastAsia" w:ascii="宋体" w:hAnsi="宋体" w:cs="宋体"/>
                <w:color w:val="000000"/>
                <w:szCs w:val="21"/>
                <w:shd w:val="clear" w:color="auto" w:fill="FFFFFF"/>
              </w:rPr>
              <w:t>5万元</w:t>
            </w:r>
            <w:r>
              <w:rPr>
                <w:rFonts w:ascii="宋体" w:hAnsi="宋体" w:cs="宋体"/>
                <w:color w:val="000000"/>
                <w:szCs w:val="21"/>
                <w:shd w:val="clear" w:color="auto" w:fill="FFFFFF"/>
              </w:rPr>
              <w:t>/</w:t>
            </w:r>
            <w:r>
              <w:rPr>
                <w:rFonts w:hint="eastAsia" w:ascii="宋体" w:hAnsi="宋体" w:cs="宋体"/>
                <w:color w:val="000000"/>
                <w:szCs w:val="21"/>
                <w:shd w:val="clear" w:color="auto" w:fill="FFFFFF"/>
              </w:rPr>
              <w:t>人</w:t>
            </w:r>
            <w:r>
              <w:rPr>
                <w:rFonts w:ascii="宋体" w:hAnsi="宋体" w:cs="宋体"/>
                <w:color w:val="000000"/>
                <w:szCs w:val="21"/>
                <w:shd w:val="clear" w:color="auto" w:fill="FFFFFF"/>
              </w:rPr>
              <w:t>保额（人民币）</w:t>
            </w:r>
          </w:p>
        </w:tc>
      </w:tr>
    </w:tbl>
    <w:p>
      <w:pPr>
        <w:keepNext w:val="0"/>
        <w:keepLines w:val="0"/>
        <w:pageBreakBefore w:val="0"/>
        <w:widowControl w:val="0"/>
        <w:numPr>
          <w:ilvl w:val="0"/>
          <w:numId w:val="0"/>
        </w:numPr>
        <w:tabs>
          <w:tab w:val="left" w:pos="640"/>
        </w:tabs>
        <w:kinsoku/>
        <w:wordWrap/>
        <w:overflowPunct/>
        <w:topLinePunct w:val="0"/>
        <w:autoSpaceDE/>
        <w:autoSpaceDN/>
        <w:bidi w:val="0"/>
        <w:adjustRightInd/>
        <w:snapToGrid/>
        <w:ind w:firstLine="422" w:firstLineChars="200"/>
        <w:jc w:val="left"/>
        <w:textAlignment w:val="auto"/>
        <w:rPr>
          <w:rFonts w:asciiTheme="minorEastAsia" w:hAnsiTheme="minorEastAsia"/>
          <w:b/>
          <w:bCs/>
        </w:rPr>
      </w:pPr>
      <w:r>
        <w:rPr>
          <w:rFonts w:hint="eastAsia" w:ascii="宋体" w:hAnsi="宋体"/>
          <w:b/>
          <w:bCs/>
          <w:szCs w:val="21"/>
        </w:rPr>
        <w:t>（</w:t>
      </w:r>
      <w:r>
        <w:rPr>
          <w:rFonts w:hint="eastAsia" w:ascii="宋体" w:hAnsi="宋体"/>
          <w:b/>
          <w:bCs/>
          <w:szCs w:val="21"/>
          <w:lang w:val="en-US" w:eastAsia="zh-CN"/>
        </w:rPr>
        <w:t>2</w:t>
      </w:r>
      <w:r>
        <w:rPr>
          <w:rFonts w:hint="eastAsia" w:ascii="宋体" w:hAnsi="宋体"/>
          <w:b/>
          <w:bCs/>
          <w:szCs w:val="21"/>
        </w:rPr>
        <w:t>）</w:t>
      </w:r>
      <w:r>
        <w:rPr>
          <w:rFonts w:hint="eastAsia" w:asciiTheme="minorEastAsia" w:hAnsiTheme="minorEastAsia"/>
          <w:b/>
          <w:bCs/>
        </w:rPr>
        <w:t>保障责任</w:t>
      </w:r>
    </w:p>
    <w:p>
      <w:pPr>
        <w:tabs>
          <w:tab w:val="left" w:pos="312"/>
          <w:tab w:val="left" w:pos="640"/>
        </w:tabs>
        <w:spacing w:line="240" w:lineRule="auto"/>
        <w:ind w:firstLine="420" w:firstLineChars="200"/>
        <w:jc w:val="left"/>
        <w:rPr>
          <w:rFonts w:hint="eastAsia"/>
          <w:szCs w:val="21"/>
        </w:rPr>
      </w:pPr>
      <w:r>
        <w:rPr>
          <w:rFonts w:hint="eastAsia"/>
          <w:szCs w:val="21"/>
        </w:rPr>
        <w:t>购买了“家庭尊享”</w:t>
      </w:r>
      <w:r>
        <w:rPr>
          <w:rFonts w:hint="eastAsia" w:asciiTheme="minorEastAsia" w:hAnsiTheme="minorEastAsia"/>
        </w:rPr>
        <w:t>优选增值服务产品</w:t>
      </w:r>
      <w:r>
        <w:rPr>
          <w:rFonts w:hint="eastAsia"/>
          <w:szCs w:val="21"/>
        </w:rPr>
        <w:t>的持卡人，在保险期间内，本人或本人父母或配偶或子女遭受意外伤害，并因该意外伤害导致身故、残疾的，保险人依照下列约定给付保险金，且给付各项保险金之和不超过该被保险人的保险金额。</w:t>
      </w:r>
    </w:p>
    <w:p>
      <w:pPr>
        <w:spacing w:line="240" w:lineRule="auto"/>
        <w:ind w:firstLine="420" w:firstLineChars="200"/>
        <w:jc w:val="left"/>
        <w:rPr>
          <w:rFonts w:hint="eastAsia"/>
          <w:szCs w:val="21"/>
        </w:rPr>
      </w:pPr>
      <w:r>
        <w:rPr>
          <w:rFonts w:hint="eastAsia"/>
          <w:szCs w:val="21"/>
          <w:lang w:val="en-US" w:eastAsia="zh-CN"/>
        </w:rPr>
        <w:t>①</w:t>
      </w:r>
      <w:r>
        <w:rPr>
          <w:rFonts w:hint="eastAsia"/>
          <w:szCs w:val="21"/>
        </w:rPr>
        <w:t>购买了“家庭尊享”</w:t>
      </w:r>
      <w:r>
        <w:rPr>
          <w:rFonts w:hint="eastAsia" w:asciiTheme="minorEastAsia" w:hAnsiTheme="minorEastAsia"/>
        </w:rPr>
        <w:t>优选增值服务产品</w:t>
      </w:r>
      <w:r>
        <w:rPr>
          <w:rFonts w:hint="eastAsia"/>
          <w:szCs w:val="21"/>
        </w:rPr>
        <w:t>的持卡人本人或本人父母或配偶或子女，在保险期间内遭受意外伤害事故，并自该事故发生之日起180日内（含第180日）因该事故身故的，保险人按</w:t>
      </w:r>
      <w:r>
        <w:rPr>
          <w:rFonts w:hint="eastAsia"/>
          <w:szCs w:val="21"/>
          <w:lang w:val="en-US" w:eastAsia="zh-CN"/>
        </w:rPr>
        <w:t>附赠</w:t>
      </w:r>
      <w:r>
        <w:rPr>
          <w:rFonts w:hint="eastAsia" w:ascii="宋体" w:hAnsi="宋体" w:cs="宋体"/>
          <w:color w:val="000000"/>
          <w:szCs w:val="21"/>
          <w:shd w:val="clear" w:color="auto" w:fill="FFFFFF"/>
        </w:rPr>
        <w:t>家庭</w:t>
      </w:r>
      <w:r>
        <w:rPr>
          <w:rFonts w:hint="eastAsia" w:ascii="宋体" w:hAnsi="宋体" w:cs="宋体"/>
          <w:color w:val="000000"/>
          <w:szCs w:val="21"/>
          <w:shd w:val="clear" w:color="auto" w:fill="FFFFFF"/>
          <w:lang w:val="en-US" w:eastAsia="zh-CN"/>
        </w:rPr>
        <w:t>综合</w:t>
      </w:r>
      <w:r>
        <w:rPr>
          <w:rFonts w:hint="eastAsia" w:ascii="宋体" w:hAnsi="宋体" w:cs="宋体"/>
          <w:color w:val="000000"/>
          <w:szCs w:val="21"/>
          <w:shd w:val="clear" w:color="auto" w:fill="FFFFFF"/>
        </w:rPr>
        <w:t>意外伤害保险</w:t>
      </w:r>
      <w:r>
        <w:rPr>
          <w:rFonts w:hint="eastAsia" w:ascii="宋体" w:hAnsi="宋体" w:cs="宋体"/>
          <w:color w:val="000000"/>
          <w:szCs w:val="21"/>
          <w:shd w:val="clear" w:color="auto" w:fill="FFFFFF"/>
          <w:lang w:eastAsia="zh-CN"/>
        </w:rPr>
        <w:t>服务</w:t>
      </w:r>
      <w:r>
        <w:rPr>
          <w:rFonts w:hint="eastAsia"/>
          <w:szCs w:val="21"/>
        </w:rPr>
        <w:t>的意外身故保险金额给付意外身故保险金，给付意外身故保险金后对该被保险人的保险责任终止。被保险人因遭受意外伤害事故且自该事故发生日起下落不明，后经人民法院宣告死亡的，保险人按</w:t>
      </w:r>
      <w:r>
        <w:rPr>
          <w:rFonts w:hint="eastAsia"/>
          <w:szCs w:val="21"/>
          <w:lang w:val="en-US" w:eastAsia="zh-CN"/>
        </w:rPr>
        <w:t>附赠</w:t>
      </w:r>
      <w:r>
        <w:rPr>
          <w:rFonts w:hint="eastAsia" w:ascii="宋体" w:hAnsi="宋体" w:cs="宋体"/>
          <w:color w:val="000000"/>
          <w:szCs w:val="21"/>
          <w:shd w:val="clear" w:color="auto" w:fill="FFFFFF"/>
        </w:rPr>
        <w:t>家庭</w:t>
      </w:r>
      <w:r>
        <w:rPr>
          <w:rFonts w:hint="eastAsia" w:ascii="宋体" w:hAnsi="宋体" w:cs="宋体"/>
          <w:color w:val="000000"/>
          <w:szCs w:val="21"/>
          <w:shd w:val="clear" w:color="auto" w:fill="FFFFFF"/>
          <w:lang w:val="en-US" w:eastAsia="zh-CN"/>
        </w:rPr>
        <w:t>综合</w:t>
      </w:r>
      <w:r>
        <w:rPr>
          <w:rFonts w:hint="eastAsia" w:ascii="宋体" w:hAnsi="宋体" w:cs="宋体"/>
          <w:color w:val="000000"/>
          <w:szCs w:val="21"/>
          <w:shd w:val="clear" w:color="auto" w:fill="FFFFFF"/>
        </w:rPr>
        <w:t>意外伤害保险</w:t>
      </w:r>
      <w:r>
        <w:rPr>
          <w:rFonts w:hint="eastAsia" w:ascii="宋体" w:hAnsi="宋体" w:cs="宋体"/>
          <w:color w:val="000000"/>
          <w:szCs w:val="21"/>
          <w:shd w:val="clear" w:color="auto" w:fill="FFFFFF"/>
          <w:lang w:eastAsia="zh-CN"/>
        </w:rPr>
        <w:t>服务</w:t>
      </w:r>
      <w:r>
        <w:rPr>
          <w:rFonts w:hint="eastAsia"/>
          <w:szCs w:val="21"/>
        </w:rPr>
        <w:t>载明的意外伤害身故保险金额给付意外身故保险金。但若被保险人被宣告死亡后生还的，保险金受领人应于知道或应当知道被保险人生还后30日内退还保险人给付的意外身故保险金。在保险一年有效期内，被保险人身故前保险人按照伤残等级标准的约定给付了伤残保险金的，身故保险金应扣除已给付的伤残保险金。</w:t>
      </w:r>
    </w:p>
    <w:p>
      <w:pPr>
        <w:tabs>
          <w:tab w:val="left" w:pos="312"/>
          <w:tab w:val="left" w:pos="640"/>
        </w:tabs>
        <w:spacing w:line="240" w:lineRule="auto"/>
        <w:ind w:firstLine="420" w:firstLineChars="200"/>
        <w:jc w:val="left"/>
        <w:rPr>
          <w:rFonts w:hint="eastAsia"/>
          <w:szCs w:val="21"/>
        </w:rPr>
      </w:pPr>
      <w:r>
        <w:rPr>
          <w:rFonts w:hint="eastAsia"/>
          <w:szCs w:val="21"/>
          <w:lang w:val="en-US" w:eastAsia="zh-CN"/>
        </w:rPr>
        <w:t>②</w:t>
      </w:r>
      <w:r>
        <w:rPr>
          <w:rFonts w:hint="eastAsia"/>
          <w:szCs w:val="21"/>
        </w:rPr>
        <w:t>购买了“家庭尊享”</w:t>
      </w:r>
      <w:r>
        <w:rPr>
          <w:rFonts w:hint="eastAsia" w:asciiTheme="minorEastAsia" w:hAnsiTheme="minorEastAsia"/>
        </w:rPr>
        <w:t>优选增值服务产品</w:t>
      </w:r>
      <w:r>
        <w:rPr>
          <w:rFonts w:hint="eastAsia"/>
          <w:szCs w:val="21"/>
        </w:rPr>
        <w:t>的持卡人本人或本人父母或配偶或子女，保险期间内遭受意外伤害事故，并自该意外伤害发生之日起180日（含第180日）内因该意外伤害造成被保险人伤残并达到</w:t>
      </w:r>
      <w:r>
        <w:rPr>
          <w:rFonts w:hint="eastAsia"/>
          <w:color w:val="0000FF"/>
          <w:szCs w:val="21"/>
        </w:rPr>
        <w:t>《人身保险伤残评定标准及代码》</w:t>
      </w:r>
      <w:r>
        <w:rPr>
          <w:rFonts w:hint="eastAsia"/>
          <w:szCs w:val="21"/>
        </w:rPr>
        <w:t>（保监发[2014]6号，标准编号为JR/T0083-2013，以下简称《评定标准》）所列伤残程度之一的，保险人按《评定标准》所对应伤残等级的给付比例乘以约定的意外伤残保险金额，承担向被保险人给付意外伤残保险金的责任。如被保险人自该意外伤害发生之日起180日后治疗仍未结束，则保险人按该意外伤害发生之日起第180日的身体情况进行伤残评定，并据此承担向被保险人给付意外伤残保险金的责任。本次意外伤害事故之前被保险人的已有伤残，应在鉴定时予以剔除。伤残的评定原则如下：</w:t>
      </w:r>
    </w:p>
    <w:p>
      <w:pPr>
        <w:tabs>
          <w:tab w:val="left" w:pos="312"/>
          <w:tab w:val="left" w:pos="640"/>
        </w:tabs>
        <w:spacing w:line="240" w:lineRule="auto"/>
        <w:ind w:firstLine="420" w:firstLineChars="200"/>
        <w:jc w:val="left"/>
        <w:rPr>
          <w:rFonts w:hint="eastAsia"/>
          <w:szCs w:val="21"/>
        </w:rPr>
      </w:pPr>
      <w:r>
        <w:rPr>
          <w:rFonts w:hint="eastAsia"/>
          <w:szCs w:val="21"/>
          <w:lang w:val="en-US" w:eastAsia="zh-CN"/>
        </w:rPr>
        <w:t>A.</w:t>
      </w:r>
      <w:r>
        <w:rPr>
          <w:rFonts w:hint="eastAsia"/>
          <w:szCs w:val="21"/>
        </w:rPr>
        <w:t>被保险人因同一意外伤害造成两处或两处以上伤残时，保险人根据《评定标准》规定的多处伤残评定原则给付意外伤残保险金。</w:t>
      </w:r>
    </w:p>
    <w:p>
      <w:pPr>
        <w:tabs>
          <w:tab w:val="left" w:pos="312"/>
          <w:tab w:val="left" w:pos="640"/>
        </w:tabs>
        <w:spacing w:line="240" w:lineRule="auto"/>
        <w:ind w:firstLine="420" w:firstLineChars="200"/>
        <w:jc w:val="left"/>
        <w:rPr>
          <w:rFonts w:hint="eastAsia"/>
          <w:szCs w:val="21"/>
        </w:rPr>
      </w:pPr>
      <w:r>
        <w:rPr>
          <w:rFonts w:hint="eastAsia"/>
          <w:szCs w:val="21"/>
          <w:lang w:val="en-US" w:eastAsia="zh-CN"/>
        </w:rPr>
        <w:t>B.</w:t>
      </w:r>
      <w:r>
        <w:rPr>
          <w:rFonts w:hint="eastAsia"/>
          <w:szCs w:val="21"/>
        </w:rPr>
        <w:t>被保险人如在本次意外伤害之前已有伤残，保险人按合并后的伤残程度在评定标准中所对应伤残等级的给付比例扣除原有伤残程度在《评定标准》中所对应伤残等级的给付比例后，乘以约定的意外伤残保险金额，承担向被保险人给付意外伤残保险金的责任。</w:t>
      </w:r>
    </w:p>
    <w:p>
      <w:pPr>
        <w:tabs>
          <w:tab w:val="left" w:pos="312"/>
          <w:tab w:val="left" w:pos="640"/>
        </w:tabs>
        <w:spacing w:line="240" w:lineRule="auto"/>
        <w:ind w:firstLine="420" w:firstLineChars="200"/>
        <w:jc w:val="left"/>
        <w:rPr>
          <w:rFonts w:hint="eastAsia"/>
          <w:szCs w:val="21"/>
        </w:rPr>
      </w:pPr>
      <w:r>
        <w:rPr>
          <w:rFonts w:hint="eastAsia"/>
          <w:szCs w:val="21"/>
        </w:rPr>
        <w:t>若保险人累计给付的意外伤残保险金的金额达到</w:t>
      </w:r>
      <w:r>
        <w:rPr>
          <w:rFonts w:hint="eastAsia"/>
          <w:szCs w:val="21"/>
          <w:lang w:val="en-US" w:eastAsia="zh-CN"/>
        </w:rPr>
        <w:t>附赠</w:t>
      </w:r>
      <w:r>
        <w:rPr>
          <w:rFonts w:hint="eastAsia" w:ascii="宋体" w:hAnsi="宋体" w:cs="宋体"/>
          <w:color w:val="000000"/>
          <w:szCs w:val="21"/>
          <w:shd w:val="clear" w:color="auto" w:fill="FFFFFF"/>
        </w:rPr>
        <w:t>家庭</w:t>
      </w:r>
      <w:r>
        <w:rPr>
          <w:rFonts w:hint="eastAsia" w:ascii="宋体" w:hAnsi="宋体" w:cs="宋体"/>
          <w:color w:val="000000"/>
          <w:szCs w:val="21"/>
          <w:shd w:val="clear" w:color="auto" w:fill="FFFFFF"/>
          <w:lang w:val="en-US" w:eastAsia="zh-CN"/>
        </w:rPr>
        <w:t>综合</w:t>
      </w:r>
      <w:r>
        <w:rPr>
          <w:rFonts w:hint="eastAsia" w:ascii="宋体" w:hAnsi="宋体" w:cs="宋体"/>
          <w:color w:val="000000"/>
          <w:szCs w:val="21"/>
          <w:shd w:val="clear" w:color="auto" w:fill="FFFFFF"/>
        </w:rPr>
        <w:t>意外伤害保险</w:t>
      </w:r>
      <w:r>
        <w:rPr>
          <w:rFonts w:hint="eastAsia" w:ascii="宋体" w:hAnsi="宋体" w:cs="宋体"/>
          <w:color w:val="000000"/>
          <w:szCs w:val="21"/>
          <w:shd w:val="clear" w:color="auto" w:fill="FFFFFF"/>
          <w:lang w:eastAsia="zh-CN"/>
        </w:rPr>
        <w:t>服务</w:t>
      </w:r>
      <w:r>
        <w:rPr>
          <w:rFonts w:hint="eastAsia"/>
          <w:szCs w:val="21"/>
        </w:rPr>
        <w:t>的意外伤残保险金额时，保险人对被保险人的本项保险责任终止。</w:t>
      </w:r>
    </w:p>
    <w:p>
      <w:pPr>
        <w:tabs>
          <w:tab w:val="left" w:pos="312"/>
          <w:tab w:val="left" w:pos="640"/>
        </w:tabs>
        <w:spacing w:line="240" w:lineRule="auto"/>
        <w:ind w:firstLine="420" w:firstLineChars="200"/>
        <w:jc w:val="left"/>
        <w:rPr>
          <w:rFonts w:hint="eastAsia" w:asciiTheme="minorEastAsia" w:hAnsiTheme="minorEastAsia"/>
        </w:rPr>
      </w:pPr>
      <w:r>
        <w:rPr>
          <w:rFonts w:hint="eastAsia"/>
          <w:szCs w:val="21"/>
        </w:rPr>
        <w:t>在保险期间内，若保险人上述两项责任下的累计给付保险金的总额达到</w:t>
      </w:r>
      <w:r>
        <w:rPr>
          <w:rFonts w:hint="eastAsia"/>
          <w:szCs w:val="21"/>
          <w:lang w:val="en-US" w:eastAsia="zh-CN"/>
        </w:rPr>
        <w:t>附赠</w:t>
      </w:r>
      <w:r>
        <w:rPr>
          <w:rFonts w:hint="eastAsia" w:ascii="宋体" w:hAnsi="宋体" w:cs="宋体"/>
          <w:color w:val="000000"/>
          <w:szCs w:val="21"/>
          <w:shd w:val="clear" w:color="auto" w:fill="FFFFFF"/>
        </w:rPr>
        <w:t>家庭</w:t>
      </w:r>
      <w:r>
        <w:rPr>
          <w:rFonts w:hint="eastAsia" w:ascii="宋体" w:hAnsi="宋体" w:cs="宋体"/>
          <w:color w:val="000000"/>
          <w:szCs w:val="21"/>
          <w:shd w:val="clear" w:color="auto" w:fill="FFFFFF"/>
          <w:lang w:val="en-US" w:eastAsia="zh-CN"/>
        </w:rPr>
        <w:t>综合</w:t>
      </w:r>
      <w:r>
        <w:rPr>
          <w:rFonts w:hint="eastAsia" w:ascii="宋体" w:hAnsi="宋体" w:cs="宋体"/>
          <w:color w:val="000000"/>
          <w:szCs w:val="21"/>
          <w:shd w:val="clear" w:color="auto" w:fill="FFFFFF"/>
        </w:rPr>
        <w:t>意外伤害保险</w:t>
      </w:r>
      <w:r>
        <w:rPr>
          <w:rFonts w:hint="eastAsia" w:ascii="宋体" w:hAnsi="宋体" w:cs="宋体"/>
          <w:color w:val="000000"/>
          <w:szCs w:val="21"/>
          <w:shd w:val="clear" w:color="auto" w:fill="FFFFFF"/>
          <w:lang w:eastAsia="zh-CN"/>
        </w:rPr>
        <w:t>服务</w:t>
      </w:r>
      <w:r>
        <w:rPr>
          <w:rFonts w:hint="eastAsia"/>
          <w:szCs w:val="21"/>
        </w:rPr>
        <w:t>载明的总保险金额时，保险人对被保险人的本项保险责任终止。</w:t>
      </w:r>
    </w:p>
    <w:p>
      <w:pPr>
        <w:autoSpaceDN w:val="0"/>
        <w:spacing w:line="240" w:lineRule="auto"/>
        <w:ind w:firstLine="422" w:firstLineChars="200"/>
        <w:rPr>
          <w:rFonts w:hint="eastAsia" w:ascii="宋体" w:hAnsi="宋体"/>
          <w:b/>
          <w:bCs/>
          <w:szCs w:val="21"/>
        </w:rPr>
      </w:pPr>
      <w:r>
        <w:rPr>
          <w:rFonts w:hint="eastAsia" w:ascii="宋体" w:hAnsi="宋体"/>
          <w:b/>
          <w:bCs/>
          <w:szCs w:val="21"/>
        </w:rPr>
        <w:t>（</w:t>
      </w:r>
      <w:r>
        <w:rPr>
          <w:rFonts w:hint="eastAsia" w:ascii="宋体" w:hAnsi="宋体"/>
          <w:b/>
          <w:bCs/>
          <w:szCs w:val="21"/>
          <w:lang w:val="en-US" w:eastAsia="zh-CN"/>
        </w:rPr>
        <w:t>3</w:t>
      </w:r>
      <w:r>
        <w:rPr>
          <w:rFonts w:hint="eastAsia" w:ascii="宋体" w:hAnsi="宋体"/>
          <w:b/>
          <w:bCs/>
          <w:szCs w:val="21"/>
        </w:rPr>
        <w:t>）受益人</w:t>
      </w:r>
    </w:p>
    <w:p>
      <w:pPr>
        <w:pStyle w:val="19"/>
        <w:autoSpaceDE w:val="0"/>
        <w:autoSpaceDN w:val="0"/>
        <w:adjustRightInd w:val="0"/>
        <w:spacing w:after="0" w:line="240" w:lineRule="auto"/>
        <w:rPr>
          <w:rFonts w:ascii="宋体" w:hAnsi="宋体" w:cs="宋体"/>
          <w:kern w:val="0"/>
          <w:szCs w:val="21"/>
        </w:rPr>
      </w:pPr>
      <w:r>
        <w:rPr>
          <w:rFonts w:hint="eastAsia" w:ascii="宋体" w:hAnsi="宋体" w:cs="宋体"/>
          <w:kern w:val="0"/>
          <w:szCs w:val="21"/>
        </w:rPr>
        <w:t>意外身故保险金受益人</w:t>
      </w:r>
      <w:r>
        <w:rPr>
          <w:rFonts w:hint="eastAsia" w:asciiTheme="minorEastAsia" w:hAnsiTheme="minorEastAsia"/>
        </w:rPr>
        <w:t>为被保险人的财产法定继承人</w:t>
      </w:r>
      <w:r>
        <w:rPr>
          <w:rFonts w:hint="eastAsia" w:asciiTheme="minorEastAsia" w:hAnsiTheme="minorEastAsia"/>
          <w:lang w:val="en-US" w:eastAsia="zh-CN"/>
        </w:rPr>
        <w:t>,</w:t>
      </w:r>
      <w:r>
        <w:rPr>
          <w:rFonts w:hint="eastAsia" w:ascii="宋体" w:hAnsi="宋体" w:cs="宋体"/>
          <w:kern w:val="0"/>
          <w:szCs w:val="21"/>
        </w:rPr>
        <w:t>意外伤残保险金受益人为被保险人本人</w:t>
      </w:r>
    </w:p>
    <w:p>
      <w:pPr>
        <w:numPr>
          <w:ilvl w:val="0"/>
          <w:numId w:val="5"/>
        </w:numPr>
        <w:autoSpaceDN w:val="0"/>
        <w:spacing w:line="240" w:lineRule="auto"/>
        <w:ind w:firstLine="422" w:firstLineChars="200"/>
        <w:rPr>
          <w:rFonts w:hint="eastAsia"/>
        </w:rPr>
      </w:pPr>
      <w:r>
        <w:rPr>
          <w:rFonts w:hint="eastAsia" w:ascii="宋体" w:hAnsi="宋体"/>
          <w:b/>
          <w:bCs/>
          <w:szCs w:val="21"/>
        </w:rPr>
        <w:t>保险条款</w:t>
      </w:r>
    </w:p>
    <w:p>
      <w:pPr>
        <w:autoSpaceDN w:val="0"/>
        <w:spacing w:line="240" w:lineRule="auto"/>
        <w:ind w:firstLine="400" w:firstLineChars="200"/>
        <w:rPr>
          <w:rFonts w:hint="eastAsia" w:ascii="宋体" w:hAnsi="宋体" w:eastAsiaTheme="minorEastAsia"/>
          <w:b/>
          <w:bCs/>
          <w:szCs w:val="21"/>
          <w:lang w:val="en-US" w:eastAsia="zh-CN"/>
        </w:rPr>
      </w:pPr>
      <w:r>
        <w:rPr>
          <w:rFonts w:hint="eastAsia" w:ascii="宋体" w:hAnsi="宋体" w:eastAsiaTheme="minorEastAsia" w:cstheme="minorBidi"/>
          <w:b w:val="0"/>
          <w:bCs w:val="0"/>
          <w:i w:val="0"/>
          <w:caps w:val="0"/>
          <w:color w:val="0000FF"/>
          <w:spacing w:val="0"/>
          <w:sz w:val="20"/>
          <w:szCs w:val="20"/>
          <w:u w:val="none"/>
          <w:shd w:val="clear"/>
        </w:rPr>
        <w:fldChar w:fldCharType="begin"/>
      </w:r>
      <w:r>
        <w:rPr>
          <w:rFonts w:hint="eastAsia" w:ascii="宋体" w:hAnsi="宋体" w:eastAsiaTheme="minorEastAsia" w:cstheme="minorBidi"/>
          <w:b w:val="0"/>
          <w:bCs w:val="0"/>
          <w:i w:val="0"/>
          <w:caps w:val="0"/>
          <w:color w:val="0000FF"/>
          <w:spacing w:val="0"/>
          <w:sz w:val="20"/>
          <w:szCs w:val="20"/>
          <w:u w:val="none"/>
          <w:shd w:val="clear"/>
        </w:rPr>
        <w:instrText xml:space="preserve"> HYPERLINK "https://creditcard.ecitic.com/tc/shangcheng/jiatingzunxiang/03.pdf" </w:instrText>
      </w:r>
      <w:r>
        <w:rPr>
          <w:rFonts w:hint="eastAsia" w:ascii="宋体" w:hAnsi="宋体" w:eastAsiaTheme="minorEastAsia" w:cstheme="minorBidi"/>
          <w:b w:val="0"/>
          <w:bCs w:val="0"/>
          <w:i w:val="0"/>
          <w:caps w:val="0"/>
          <w:color w:val="0000FF"/>
          <w:spacing w:val="0"/>
          <w:sz w:val="20"/>
          <w:szCs w:val="20"/>
          <w:u w:val="none"/>
          <w:shd w:val="clear"/>
        </w:rPr>
        <w:fldChar w:fldCharType="separate"/>
      </w:r>
      <w:r>
        <w:rPr>
          <w:rFonts w:hint="eastAsia" w:ascii="宋体" w:hAnsi="宋体" w:eastAsiaTheme="minorEastAsia" w:cstheme="minorBidi"/>
          <w:b w:val="0"/>
          <w:bCs w:val="0"/>
          <w:i w:val="0"/>
          <w:caps w:val="0"/>
          <w:color w:val="0000FF"/>
          <w:spacing w:val="0"/>
          <w:sz w:val="20"/>
          <w:szCs w:val="20"/>
          <w:u w:val="none"/>
          <w:shd w:val="clear"/>
        </w:rPr>
        <w:t>《众安在线财产保险股份有限公司互联网团体意外伤害保险条款（2022版A款）》</w:t>
      </w:r>
      <w:r>
        <w:rPr>
          <w:rFonts w:hint="eastAsia" w:ascii="宋体" w:hAnsi="宋体" w:eastAsiaTheme="minorEastAsia" w:cstheme="minorBidi"/>
          <w:b w:val="0"/>
          <w:bCs w:val="0"/>
          <w:i w:val="0"/>
          <w:caps w:val="0"/>
          <w:color w:val="0000FF"/>
          <w:spacing w:val="0"/>
          <w:sz w:val="20"/>
          <w:szCs w:val="20"/>
          <w:u w:val="none"/>
          <w:shd w:val="clear"/>
        </w:rPr>
        <w:fldChar w:fldCharType="end"/>
      </w:r>
      <w:r>
        <w:rPr>
          <w:rFonts w:hint="eastAsia" w:ascii="宋体" w:hAnsi="宋体" w:eastAsiaTheme="minorEastAsia" w:cstheme="minorBidi"/>
          <w:b w:val="0"/>
          <w:bCs w:val="0"/>
          <w:i w:val="0"/>
          <w:caps w:val="0"/>
          <w:color w:val="0000FF"/>
          <w:spacing w:val="0"/>
          <w:sz w:val="20"/>
          <w:szCs w:val="20"/>
          <w:u w:val="none"/>
          <w:shd w:val="clear"/>
        </w:rPr>
        <w:t>注册号【C00017932312021120818263】</w:t>
      </w:r>
      <w:r>
        <w:rPr>
          <w:rFonts w:hint="eastAsia" w:ascii="宋体" w:hAnsi="宋体"/>
          <w:b w:val="0"/>
          <w:bCs w:val="0"/>
          <w:sz w:val="20"/>
          <w:szCs w:val="20"/>
          <w:lang w:val="en-US" w:eastAsia="zh-CN"/>
        </w:rPr>
        <w:t>-适用2023年7月31日及之前订购的订单。</w:t>
      </w:r>
    </w:p>
    <w:p>
      <w:pPr>
        <w:autoSpaceDN w:val="0"/>
        <w:spacing w:line="240" w:lineRule="auto"/>
        <w:ind w:firstLine="400" w:firstLineChars="200"/>
        <w:rPr>
          <w:rFonts w:hint="eastAsia" w:ascii="宋体" w:hAnsi="宋体"/>
          <w:b/>
          <w:bCs/>
          <w:szCs w:val="21"/>
        </w:rPr>
      </w:pPr>
      <w:r>
        <w:rPr>
          <w:rFonts w:hint="eastAsia" w:ascii="宋体" w:hAnsi="宋体"/>
          <w:b w:val="0"/>
          <w:bCs w:val="0"/>
          <w:color w:val="0000FF"/>
          <w:sz w:val="20"/>
          <w:szCs w:val="20"/>
        </w:rPr>
        <w:t>《太平财产保险有限公司团体人身意外伤害保险（A版）条款》</w:t>
      </w:r>
      <w:r>
        <w:rPr>
          <w:rFonts w:hint="eastAsia"/>
          <w:color w:val="0000FF"/>
          <w:lang w:val="en-US" w:eastAsia="zh-CN"/>
        </w:rPr>
        <w:t>注册号【C00002632312022051385521】</w:t>
      </w:r>
      <w:r>
        <w:rPr>
          <w:rFonts w:hint="eastAsia" w:ascii="宋体" w:hAnsi="宋体"/>
          <w:b w:val="0"/>
          <w:bCs w:val="0"/>
          <w:sz w:val="20"/>
          <w:szCs w:val="20"/>
          <w:lang w:val="en-US" w:eastAsia="zh-CN"/>
        </w:rPr>
        <w:t>-</w:t>
      </w:r>
      <w:r>
        <w:rPr>
          <w:rFonts w:hint="eastAsia" w:asciiTheme="minorEastAsia" w:hAnsiTheme="minorEastAsia"/>
          <w:b w:val="0"/>
          <w:bCs w:val="0"/>
          <w:sz w:val="21"/>
          <w:szCs w:val="16"/>
          <w:highlight w:val="none"/>
          <w:lang w:val="en-US" w:eastAsia="zh-CN"/>
        </w:rPr>
        <w:t>适用2023年8月1日及之后订购的订单</w:t>
      </w:r>
      <w:r>
        <w:rPr>
          <w:rFonts w:hint="eastAsia" w:asciiTheme="minorEastAsia" w:hAnsiTheme="minorEastAsia"/>
          <w:b w:val="0"/>
          <w:bCs w:val="0"/>
          <w:spacing w:val="-2"/>
          <w:sz w:val="21"/>
          <w:szCs w:val="21"/>
          <w:highlight w:val="none"/>
          <w:lang w:val="en-US" w:eastAsia="zh-CN" w:bidi="ar-SA"/>
        </w:rPr>
        <w:t>（</w:t>
      </w:r>
      <w:r>
        <w:rPr>
          <w:rFonts w:hint="eastAsia" w:asciiTheme="minorEastAsia" w:hAnsiTheme="minorEastAsia"/>
          <w:spacing w:val="-2"/>
          <w:szCs w:val="21"/>
          <w:highlight w:val="none"/>
        </w:rPr>
        <w:t>含续费订单</w:t>
      </w:r>
      <w:r>
        <w:rPr>
          <w:rFonts w:hint="eastAsia" w:asciiTheme="minorEastAsia" w:hAnsiTheme="minorEastAsia"/>
          <w:b w:val="0"/>
          <w:bCs w:val="0"/>
          <w:spacing w:val="-2"/>
          <w:sz w:val="21"/>
          <w:szCs w:val="21"/>
          <w:highlight w:val="none"/>
          <w:lang w:val="en-US" w:eastAsia="zh-CN" w:bidi="ar-SA"/>
        </w:rPr>
        <w:t>）</w:t>
      </w:r>
      <w:r>
        <w:rPr>
          <w:rFonts w:hint="eastAsia" w:asciiTheme="minorEastAsia" w:hAnsiTheme="minorEastAsia"/>
          <w:b w:val="0"/>
          <w:bCs w:val="0"/>
          <w:sz w:val="21"/>
          <w:szCs w:val="16"/>
          <w:highlight w:val="none"/>
          <w:lang w:val="en-US" w:eastAsia="zh-CN"/>
        </w:rPr>
        <w:t>。</w:t>
      </w:r>
    </w:p>
    <w:p>
      <w:pPr>
        <w:autoSpaceDN w:val="0"/>
        <w:spacing w:line="240" w:lineRule="auto"/>
        <w:ind w:firstLine="422" w:firstLineChars="200"/>
        <w:rPr>
          <w:rFonts w:hint="eastAsia" w:ascii="宋体" w:hAnsi="宋体"/>
          <w:b/>
          <w:bCs/>
          <w:szCs w:val="21"/>
        </w:rPr>
      </w:pPr>
      <w:r>
        <w:rPr>
          <w:rFonts w:hint="eastAsia" w:ascii="宋体" w:hAnsi="宋体"/>
          <w:b/>
          <w:bCs/>
          <w:szCs w:val="21"/>
        </w:rPr>
        <w:t>（5）附赠保险权益责任免除及投保声明</w:t>
      </w:r>
    </w:p>
    <w:p>
      <w:pPr>
        <w:pStyle w:val="20"/>
        <w:spacing w:line="240" w:lineRule="auto"/>
        <w:ind w:firstLine="422"/>
        <w:rPr>
          <w:rFonts w:hint="eastAsia" w:ascii="宋体" w:hAnsi="宋体" w:cs="宋体"/>
          <w:b w:val="0"/>
          <w:bCs/>
          <w:kern w:val="0"/>
          <w:szCs w:val="21"/>
        </w:rPr>
      </w:pPr>
      <w:r>
        <w:rPr>
          <w:rFonts w:hint="eastAsia" w:ascii="宋体" w:hAnsi="宋体" w:cs="宋体"/>
          <w:b w:val="0"/>
          <w:bCs/>
          <w:kern w:val="0"/>
          <w:szCs w:val="21"/>
        </w:rPr>
        <w:t>因下列原因造成被保险人身故、残疾的，保险人不承担给付保险金责任：</w:t>
      </w:r>
    </w:p>
    <w:p>
      <w:pPr>
        <w:pStyle w:val="20"/>
        <w:numPr>
          <w:ilvl w:val="0"/>
          <w:numId w:val="6"/>
        </w:numPr>
        <w:spacing w:line="240" w:lineRule="auto"/>
        <w:ind w:firstLine="420" w:firstLineChars="200"/>
        <w:rPr>
          <w:rFonts w:hint="eastAsia" w:ascii="宋体" w:hAnsi="宋体" w:cs="宋体"/>
          <w:b w:val="0"/>
          <w:bCs/>
          <w:kern w:val="0"/>
          <w:szCs w:val="21"/>
        </w:rPr>
      </w:pPr>
      <w:r>
        <w:rPr>
          <w:rFonts w:hint="eastAsia" w:ascii="宋体" w:hAnsi="宋体" w:cs="宋体"/>
          <w:b w:val="0"/>
          <w:bCs/>
          <w:kern w:val="0"/>
          <w:szCs w:val="21"/>
        </w:rPr>
        <w:t>投保人的故意行为；</w:t>
      </w:r>
    </w:p>
    <w:p>
      <w:pPr>
        <w:pStyle w:val="20"/>
        <w:numPr>
          <w:ilvl w:val="0"/>
          <w:numId w:val="6"/>
        </w:numPr>
        <w:spacing w:line="240" w:lineRule="auto"/>
        <w:ind w:firstLine="420" w:firstLineChars="200"/>
        <w:rPr>
          <w:rFonts w:hint="eastAsia" w:ascii="宋体" w:hAnsi="宋体" w:cs="宋体"/>
          <w:b w:val="0"/>
          <w:bCs/>
          <w:kern w:val="0"/>
          <w:szCs w:val="21"/>
        </w:rPr>
      </w:pPr>
      <w:r>
        <w:rPr>
          <w:rFonts w:hint="eastAsia" w:ascii="宋体" w:hAnsi="宋体" w:cs="宋体"/>
          <w:b w:val="0"/>
          <w:bCs/>
          <w:kern w:val="0"/>
          <w:szCs w:val="21"/>
        </w:rPr>
        <w:t>被保险人自致伤害或自杀，但被保险人自杀时为无民事行为能力人的除外；</w:t>
      </w:r>
    </w:p>
    <w:p>
      <w:pPr>
        <w:pStyle w:val="20"/>
        <w:numPr>
          <w:ilvl w:val="0"/>
          <w:numId w:val="6"/>
        </w:numPr>
        <w:spacing w:line="240" w:lineRule="auto"/>
        <w:ind w:firstLine="420" w:firstLineChars="200"/>
        <w:rPr>
          <w:rFonts w:hint="eastAsia" w:ascii="宋体" w:hAnsi="宋体" w:cs="宋体"/>
          <w:b w:val="0"/>
          <w:bCs/>
          <w:kern w:val="0"/>
          <w:szCs w:val="21"/>
        </w:rPr>
      </w:pPr>
      <w:r>
        <w:rPr>
          <w:rFonts w:hint="eastAsia" w:ascii="宋体" w:hAnsi="宋体" w:cs="宋体"/>
          <w:b w:val="0"/>
          <w:bCs/>
          <w:kern w:val="0"/>
          <w:szCs w:val="21"/>
        </w:rPr>
        <w:t>因被保险人挑衅或故意行为而导致的打斗、被袭击、被谋杀、殴斗；</w:t>
      </w:r>
    </w:p>
    <w:p>
      <w:pPr>
        <w:pStyle w:val="20"/>
        <w:numPr>
          <w:ilvl w:val="0"/>
          <w:numId w:val="6"/>
        </w:numPr>
        <w:spacing w:line="240" w:lineRule="auto"/>
        <w:ind w:firstLine="420" w:firstLineChars="200"/>
        <w:rPr>
          <w:rFonts w:hint="eastAsia" w:ascii="宋体" w:hAnsi="宋体" w:cs="宋体"/>
          <w:b w:val="0"/>
          <w:bCs/>
          <w:kern w:val="0"/>
          <w:szCs w:val="21"/>
        </w:rPr>
      </w:pPr>
      <w:r>
        <w:rPr>
          <w:rFonts w:hint="eastAsia" w:ascii="宋体" w:hAnsi="宋体" w:cs="宋体"/>
          <w:b w:val="0"/>
          <w:bCs/>
          <w:kern w:val="0"/>
          <w:szCs w:val="21"/>
        </w:rPr>
        <w:t>被保险人妊娠（包括宫外孕）、流产（但因遭受意外伤害所致不在此限）、堕胎、安胎、分娩、疾病、药物过敏、食物中毒；</w:t>
      </w:r>
    </w:p>
    <w:p>
      <w:pPr>
        <w:pStyle w:val="20"/>
        <w:numPr>
          <w:ilvl w:val="0"/>
          <w:numId w:val="6"/>
        </w:numPr>
        <w:spacing w:line="240" w:lineRule="auto"/>
        <w:ind w:firstLine="420" w:firstLineChars="200"/>
        <w:rPr>
          <w:rFonts w:hint="eastAsia" w:ascii="宋体" w:hAnsi="宋体" w:cs="宋体"/>
          <w:b w:val="0"/>
          <w:bCs/>
          <w:kern w:val="0"/>
          <w:szCs w:val="21"/>
        </w:rPr>
      </w:pPr>
      <w:r>
        <w:rPr>
          <w:rFonts w:hint="eastAsia" w:ascii="宋体" w:hAnsi="宋体" w:cs="宋体"/>
          <w:b w:val="0"/>
          <w:bCs/>
          <w:kern w:val="0"/>
          <w:szCs w:val="21"/>
        </w:rPr>
        <w:t>各类疾病，以及高原反应、中暑、猝死；</w:t>
      </w:r>
    </w:p>
    <w:p>
      <w:pPr>
        <w:pStyle w:val="20"/>
        <w:numPr>
          <w:ilvl w:val="0"/>
          <w:numId w:val="6"/>
        </w:numPr>
        <w:spacing w:line="240" w:lineRule="auto"/>
        <w:ind w:firstLine="420" w:firstLineChars="200"/>
        <w:rPr>
          <w:rFonts w:hint="eastAsia" w:ascii="宋体" w:hAnsi="宋体" w:cs="宋体"/>
          <w:b w:val="0"/>
          <w:bCs/>
          <w:kern w:val="0"/>
          <w:szCs w:val="21"/>
        </w:rPr>
      </w:pPr>
      <w:r>
        <w:rPr>
          <w:rFonts w:hint="eastAsia" w:ascii="宋体" w:hAnsi="宋体" w:cs="宋体"/>
          <w:b w:val="0"/>
          <w:bCs/>
          <w:kern w:val="0"/>
          <w:szCs w:val="21"/>
        </w:rPr>
        <w:t>非因意外伤害导致的细菌或病毒感染；</w:t>
      </w:r>
    </w:p>
    <w:p>
      <w:pPr>
        <w:pStyle w:val="20"/>
        <w:numPr>
          <w:ilvl w:val="0"/>
          <w:numId w:val="6"/>
        </w:numPr>
        <w:spacing w:line="240" w:lineRule="auto"/>
        <w:ind w:firstLine="420" w:firstLineChars="200"/>
        <w:rPr>
          <w:rFonts w:hint="eastAsia" w:ascii="宋体" w:hAnsi="宋体" w:cs="宋体"/>
          <w:b w:val="0"/>
          <w:bCs/>
          <w:kern w:val="0"/>
          <w:szCs w:val="21"/>
        </w:rPr>
      </w:pPr>
      <w:r>
        <w:rPr>
          <w:rFonts w:hint="eastAsia" w:ascii="宋体" w:hAnsi="宋体" w:cs="宋体"/>
          <w:b w:val="0"/>
          <w:bCs/>
          <w:kern w:val="0"/>
          <w:szCs w:val="21"/>
        </w:rPr>
        <w:t>被保险人违反承运人有关安全乘坐的规定或指引；</w:t>
      </w:r>
    </w:p>
    <w:p>
      <w:pPr>
        <w:pStyle w:val="20"/>
        <w:numPr>
          <w:ilvl w:val="0"/>
          <w:numId w:val="6"/>
        </w:numPr>
        <w:spacing w:line="240" w:lineRule="auto"/>
        <w:ind w:firstLine="420" w:firstLineChars="200"/>
        <w:rPr>
          <w:rFonts w:hint="eastAsia" w:ascii="宋体" w:hAnsi="宋体" w:cs="宋体"/>
          <w:b w:val="0"/>
          <w:bCs/>
          <w:kern w:val="0"/>
          <w:szCs w:val="21"/>
        </w:rPr>
      </w:pPr>
      <w:r>
        <w:rPr>
          <w:rFonts w:hint="eastAsia" w:ascii="宋体" w:hAnsi="宋体" w:cs="宋体"/>
          <w:b w:val="0"/>
          <w:bCs/>
          <w:kern w:val="0"/>
          <w:szCs w:val="21"/>
        </w:rPr>
        <w:t>任何生物、化学、原子能武器，原子能或核能装置所造成的爆炸、灼伤、污染或辐射；</w:t>
      </w:r>
    </w:p>
    <w:p>
      <w:pPr>
        <w:pStyle w:val="20"/>
        <w:numPr>
          <w:ilvl w:val="0"/>
          <w:numId w:val="6"/>
        </w:numPr>
        <w:spacing w:line="240" w:lineRule="auto"/>
        <w:ind w:firstLine="420" w:firstLineChars="200"/>
        <w:rPr>
          <w:rFonts w:hint="eastAsia" w:ascii="宋体" w:hAnsi="宋体" w:cs="宋体"/>
          <w:b w:val="0"/>
          <w:bCs/>
          <w:kern w:val="0"/>
          <w:szCs w:val="21"/>
        </w:rPr>
      </w:pPr>
      <w:r>
        <w:rPr>
          <w:rFonts w:hint="eastAsia" w:ascii="宋体" w:hAnsi="宋体" w:cs="宋体"/>
          <w:b w:val="0"/>
          <w:bCs/>
          <w:kern w:val="0"/>
          <w:szCs w:val="21"/>
        </w:rPr>
        <w:t>恐怖袭击。</w:t>
      </w:r>
    </w:p>
    <w:p>
      <w:pPr>
        <w:pStyle w:val="20"/>
        <w:spacing w:line="240" w:lineRule="auto"/>
        <w:ind w:firstLine="422"/>
        <w:rPr>
          <w:rFonts w:hint="eastAsia" w:ascii="宋体" w:hAnsi="宋体" w:cs="宋体"/>
          <w:b w:val="0"/>
          <w:bCs/>
          <w:kern w:val="0"/>
          <w:szCs w:val="21"/>
        </w:rPr>
      </w:pPr>
      <w:r>
        <w:rPr>
          <w:rFonts w:hint="eastAsia" w:ascii="宋体" w:hAnsi="宋体" w:cs="宋体"/>
          <w:b w:val="0"/>
          <w:bCs/>
          <w:kern w:val="0"/>
          <w:szCs w:val="21"/>
        </w:rPr>
        <w:t>被保险人在下列期间遭受意外伤害导致身故、残疾的，保险人也不承担给付保险金责任：</w:t>
      </w:r>
    </w:p>
    <w:p>
      <w:pPr>
        <w:pStyle w:val="20"/>
        <w:numPr>
          <w:ilvl w:val="0"/>
          <w:numId w:val="7"/>
        </w:numPr>
        <w:spacing w:line="240" w:lineRule="auto"/>
        <w:ind w:firstLine="400" w:firstLineChars="0"/>
        <w:rPr>
          <w:rFonts w:hint="eastAsia" w:ascii="宋体" w:hAnsi="宋体" w:cs="宋体"/>
          <w:b w:val="0"/>
          <w:bCs/>
          <w:kern w:val="0"/>
          <w:szCs w:val="21"/>
        </w:rPr>
      </w:pPr>
      <w:r>
        <w:rPr>
          <w:rFonts w:hint="eastAsia" w:ascii="宋体" w:hAnsi="宋体" w:cs="宋体"/>
          <w:b w:val="0"/>
          <w:bCs/>
          <w:kern w:val="0"/>
          <w:szCs w:val="21"/>
        </w:rPr>
        <w:t>战争、军事行动、暴动或武装叛乱期间；</w:t>
      </w:r>
    </w:p>
    <w:p>
      <w:pPr>
        <w:pStyle w:val="20"/>
        <w:numPr>
          <w:ilvl w:val="0"/>
          <w:numId w:val="7"/>
        </w:numPr>
        <w:spacing w:line="240" w:lineRule="auto"/>
        <w:ind w:firstLine="400" w:firstLineChars="0"/>
        <w:rPr>
          <w:rFonts w:hint="eastAsia" w:ascii="宋体" w:hAnsi="宋体" w:cs="宋体"/>
          <w:b w:val="0"/>
          <w:bCs/>
          <w:kern w:val="0"/>
          <w:szCs w:val="21"/>
        </w:rPr>
      </w:pPr>
      <w:r>
        <w:rPr>
          <w:rFonts w:hint="eastAsia" w:ascii="宋体" w:hAnsi="宋体" w:cs="宋体"/>
          <w:b w:val="0"/>
          <w:bCs/>
          <w:kern w:val="0"/>
          <w:szCs w:val="21"/>
        </w:rPr>
        <w:t>被保险人醉酒或受毒品、管制药物的影响期间；</w:t>
      </w:r>
    </w:p>
    <w:p>
      <w:pPr>
        <w:pStyle w:val="20"/>
        <w:numPr>
          <w:ilvl w:val="0"/>
          <w:numId w:val="7"/>
        </w:numPr>
        <w:spacing w:line="240" w:lineRule="auto"/>
        <w:ind w:firstLine="400" w:firstLineChars="0"/>
        <w:rPr>
          <w:rFonts w:hint="eastAsia" w:ascii="宋体" w:hAnsi="宋体" w:cs="宋体"/>
          <w:b w:val="0"/>
          <w:bCs/>
          <w:kern w:val="0"/>
          <w:szCs w:val="21"/>
        </w:rPr>
      </w:pPr>
      <w:r>
        <w:rPr>
          <w:rFonts w:hint="eastAsia" w:ascii="宋体" w:hAnsi="宋体" w:cs="宋体"/>
          <w:b w:val="0"/>
          <w:bCs/>
          <w:kern w:val="0"/>
          <w:szCs w:val="21"/>
        </w:rPr>
        <w:t>被保险人酒后驾车、无有效驾驶证驾驶或驾驶无有效行驶证的机动车辆期间；</w:t>
      </w:r>
    </w:p>
    <w:p>
      <w:pPr>
        <w:pStyle w:val="20"/>
        <w:numPr>
          <w:ilvl w:val="0"/>
          <w:numId w:val="7"/>
        </w:numPr>
        <w:spacing w:line="240" w:lineRule="auto"/>
        <w:ind w:firstLine="400" w:firstLineChars="0"/>
        <w:rPr>
          <w:rFonts w:hint="eastAsia" w:ascii="宋体" w:hAnsi="宋体" w:cs="宋体"/>
          <w:b w:val="0"/>
          <w:bCs/>
          <w:kern w:val="0"/>
          <w:szCs w:val="21"/>
        </w:rPr>
      </w:pPr>
      <w:r>
        <w:rPr>
          <w:rFonts w:hint="eastAsia" w:ascii="宋体" w:hAnsi="宋体" w:cs="宋体"/>
          <w:b w:val="0"/>
          <w:bCs/>
          <w:kern w:val="0"/>
          <w:szCs w:val="21"/>
        </w:rPr>
        <w:t>被保险人驾驶或乘坐非保单所载明车牌号码的机动车辆；</w:t>
      </w:r>
    </w:p>
    <w:p>
      <w:pPr>
        <w:pStyle w:val="20"/>
        <w:numPr>
          <w:ilvl w:val="0"/>
          <w:numId w:val="7"/>
        </w:numPr>
        <w:spacing w:line="240" w:lineRule="auto"/>
        <w:ind w:firstLine="400" w:firstLineChars="0"/>
        <w:rPr>
          <w:rFonts w:hint="eastAsia" w:ascii="宋体" w:hAnsi="宋体" w:cs="宋体"/>
          <w:b w:val="0"/>
          <w:bCs/>
          <w:kern w:val="0"/>
          <w:szCs w:val="21"/>
        </w:rPr>
      </w:pPr>
      <w:r>
        <w:rPr>
          <w:rFonts w:hint="eastAsia" w:ascii="宋体" w:hAnsi="宋体" w:cs="宋体"/>
          <w:b w:val="0"/>
          <w:bCs/>
          <w:kern w:val="0"/>
          <w:szCs w:val="21"/>
        </w:rPr>
        <w:t>被保险人中途离开保单所载明车牌号码的机动车辆至重新登上该机动车辆期间；</w:t>
      </w:r>
    </w:p>
    <w:p>
      <w:pPr>
        <w:pStyle w:val="20"/>
        <w:numPr>
          <w:ilvl w:val="0"/>
          <w:numId w:val="7"/>
        </w:numPr>
        <w:spacing w:line="240" w:lineRule="auto"/>
        <w:ind w:firstLine="400" w:firstLineChars="0"/>
        <w:rPr>
          <w:rFonts w:hint="eastAsia" w:ascii="宋体" w:hAnsi="宋体" w:cs="宋体"/>
          <w:b w:val="0"/>
          <w:bCs/>
          <w:kern w:val="0"/>
          <w:szCs w:val="21"/>
        </w:rPr>
      </w:pPr>
      <w:r>
        <w:rPr>
          <w:rFonts w:hint="eastAsia" w:ascii="宋体" w:hAnsi="宋体" w:cs="宋体"/>
          <w:b w:val="0"/>
          <w:bCs/>
          <w:kern w:val="0"/>
          <w:szCs w:val="21"/>
        </w:rPr>
        <w:t>被保险人双脚踏上保单所载明车牌号码的机动车辆之前和被保险人一脚离开该机动车辆之后；</w:t>
      </w:r>
    </w:p>
    <w:p>
      <w:pPr>
        <w:pStyle w:val="20"/>
        <w:numPr>
          <w:ilvl w:val="0"/>
          <w:numId w:val="7"/>
        </w:numPr>
        <w:spacing w:line="240" w:lineRule="auto"/>
        <w:ind w:firstLine="400" w:firstLineChars="0"/>
        <w:rPr>
          <w:rFonts w:hint="eastAsia" w:ascii="宋体" w:hAnsi="宋体" w:cs="宋体"/>
          <w:b w:val="0"/>
          <w:bCs/>
          <w:kern w:val="0"/>
          <w:szCs w:val="21"/>
        </w:rPr>
      </w:pPr>
      <w:r>
        <w:rPr>
          <w:rFonts w:hint="eastAsia" w:ascii="宋体" w:hAnsi="宋体" w:cs="宋体"/>
          <w:b w:val="0"/>
          <w:bCs/>
          <w:kern w:val="0"/>
          <w:szCs w:val="21"/>
        </w:rPr>
        <w:t>被保险人从事赛车、各种车辆表演期间；</w:t>
      </w:r>
    </w:p>
    <w:p>
      <w:pPr>
        <w:pStyle w:val="20"/>
        <w:numPr>
          <w:ilvl w:val="0"/>
          <w:numId w:val="7"/>
        </w:numPr>
        <w:spacing w:line="240" w:lineRule="auto"/>
        <w:ind w:firstLine="400" w:firstLineChars="0"/>
        <w:rPr>
          <w:rFonts w:hint="eastAsia" w:ascii="宋体" w:hAnsi="宋体" w:cs="宋体"/>
          <w:b w:val="0"/>
          <w:bCs/>
          <w:kern w:val="0"/>
          <w:szCs w:val="21"/>
        </w:rPr>
      </w:pPr>
      <w:r>
        <w:rPr>
          <w:rFonts w:hint="eastAsia" w:ascii="宋体" w:hAnsi="宋体" w:cs="宋体"/>
          <w:b w:val="0"/>
          <w:bCs/>
          <w:kern w:val="0"/>
          <w:szCs w:val="21"/>
        </w:rPr>
        <w:t>被保险人存在精神和行为障碍（以世界卫生组织颁布的《疾病和有关健康问题的国际统计分类（ICD-10）》为准）期间；</w:t>
      </w:r>
    </w:p>
    <w:p>
      <w:pPr>
        <w:pStyle w:val="20"/>
        <w:numPr>
          <w:ilvl w:val="0"/>
          <w:numId w:val="7"/>
        </w:numPr>
        <w:spacing w:line="240" w:lineRule="auto"/>
        <w:ind w:firstLine="400" w:firstLineChars="0"/>
        <w:rPr>
          <w:rFonts w:hint="eastAsia" w:ascii="宋体" w:hAnsi="宋体" w:cs="宋体"/>
          <w:b w:val="0"/>
          <w:bCs/>
          <w:kern w:val="0"/>
          <w:szCs w:val="21"/>
        </w:rPr>
      </w:pPr>
      <w:r>
        <w:rPr>
          <w:rFonts w:hint="eastAsia" w:ascii="宋体" w:hAnsi="宋体" w:cs="宋体"/>
          <w:b w:val="0"/>
          <w:bCs/>
          <w:kern w:val="0"/>
          <w:szCs w:val="21"/>
        </w:rPr>
        <w:t>被保险人作为职业运动员或专业运动员参加训练或比赛期间；</w:t>
      </w:r>
    </w:p>
    <w:p>
      <w:pPr>
        <w:pStyle w:val="20"/>
        <w:numPr>
          <w:ilvl w:val="0"/>
          <w:numId w:val="7"/>
        </w:numPr>
        <w:spacing w:line="240" w:lineRule="auto"/>
        <w:ind w:firstLine="400" w:firstLineChars="0"/>
        <w:rPr>
          <w:rFonts w:hint="eastAsia" w:ascii="宋体" w:hAnsi="宋体" w:cs="宋体"/>
          <w:b w:val="0"/>
          <w:bCs/>
          <w:kern w:val="0"/>
          <w:szCs w:val="21"/>
        </w:rPr>
      </w:pPr>
      <w:r>
        <w:rPr>
          <w:rFonts w:hint="eastAsia" w:ascii="宋体" w:hAnsi="宋体" w:cs="宋体"/>
          <w:b w:val="0"/>
          <w:bCs/>
          <w:kern w:val="0"/>
          <w:szCs w:val="21"/>
        </w:rPr>
        <w:t>被保险人从事犯罪活动期间或被依法采取刑事强制措施或服刑期间；</w:t>
      </w:r>
    </w:p>
    <w:p>
      <w:pPr>
        <w:pStyle w:val="20"/>
        <w:numPr>
          <w:ilvl w:val="0"/>
          <w:numId w:val="7"/>
        </w:numPr>
        <w:spacing w:line="240" w:lineRule="auto"/>
        <w:ind w:firstLine="400" w:firstLineChars="0"/>
        <w:rPr>
          <w:rFonts w:hint="eastAsia" w:ascii="宋体" w:hAnsi="宋体" w:cs="宋体"/>
          <w:b w:val="0"/>
          <w:bCs/>
          <w:kern w:val="0"/>
          <w:szCs w:val="21"/>
        </w:rPr>
      </w:pPr>
      <w:r>
        <w:rPr>
          <w:rFonts w:hint="eastAsia" w:ascii="宋体" w:hAnsi="宋体" w:cs="宋体"/>
          <w:b w:val="0"/>
          <w:bCs/>
          <w:kern w:val="0"/>
          <w:szCs w:val="21"/>
        </w:rPr>
        <w:t>被保险人从事或参与恐怖主义活动、邪教组织活动；</w:t>
      </w:r>
    </w:p>
    <w:p>
      <w:pPr>
        <w:pStyle w:val="20"/>
        <w:numPr>
          <w:ilvl w:val="0"/>
          <w:numId w:val="7"/>
        </w:numPr>
        <w:spacing w:line="240" w:lineRule="auto"/>
        <w:ind w:firstLine="400" w:firstLineChars="0"/>
        <w:rPr>
          <w:rFonts w:hint="eastAsia" w:ascii="宋体" w:hAnsi="宋体" w:cs="宋体"/>
          <w:b w:val="0"/>
          <w:bCs/>
          <w:kern w:val="0"/>
          <w:szCs w:val="21"/>
        </w:rPr>
      </w:pPr>
      <w:r>
        <w:rPr>
          <w:rFonts w:hint="eastAsia" w:ascii="宋体" w:hAnsi="宋体" w:cs="宋体"/>
          <w:b w:val="0"/>
          <w:bCs/>
          <w:kern w:val="0"/>
          <w:szCs w:val="21"/>
        </w:rPr>
        <w:t>被保险人患艾滋病（AIDS）或感染艾滋病毒（HIV呈阳性）期间。</w:t>
      </w:r>
    </w:p>
    <w:p>
      <w:pPr>
        <w:pStyle w:val="20"/>
        <w:numPr>
          <w:ilvl w:val="0"/>
          <w:numId w:val="7"/>
        </w:numPr>
        <w:spacing w:line="240" w:lineRule="auto"/>
        <w:ind w:firstLine="400" w:firstLineChars="0"/>
        <w:rPr>
          <w:rFonts w:hint="eastAsia" w:ascii="宋体" w:hAnsi="宋体" w:cs="宋体"/>
          <w:b w:val="0"/>
          <w:bCs/>
          <w:kern w:val="0"/>
          <w:szCs w:val="21"/>
        </w:rPr>
      </w:pPr>
      <w:r>
        <w:rPr>
          <w:rFonts w:hint="eastAsia" w:ascii="宋体" w:hAnsi="宋体" w:cs="宋体"/>
          <w:b w:val="0"/>
          <w:bCs/>
          <w:kern w:val="0"/>
          <w:szCs w:val="21"/>
        </w:rPr>
        <w:t>上述情形下或期间内，被保险人身故的，保险人对该被保险人保险责任终止</w:t>
      </w:r>
    </w:p>
    <w:p>
      <w:pPr>
        <w:pStyle w:val="20"/>
        <w:spacing w:line="240" w:lineRule="auto"/>
        <w:ind w:firstLine="422"/>
        <w:rPr>
          <w:rFonts w:hint="eastAsia" w:ascii="宋体" w:hAnsi="宋体" w:cs="宋体"/>
          <w:b w:val="0"/>
          <w:bCs/>
          <w:kern w:val="0"/>
          <w:szCs w:val="21"/>
        </w:rPr>
      </w:pPr>
      <w:r>
        <w:rPr>
          <w:rFonts w:hint="eastAsia" w:ascii="宋体" w:hAnsi="宋体" w:cs="宋体"/>
          <w:b w:val="0"/>
          <w:bCs/>
          <w:kern w:val="0"/>
          <w:szCs w:val="21"/>
        </w:rPr>
        <w:t>因下列情形之一，直接或间接导致被保险人发生医疗费用支出的，保险人不承担意外伤害医疗费用保险金给付责任：</w:t>
      </w:r>
    </w:p>
    <w:p>
      <w:pPr>
        <w:pStyle w:val="20"/>
        <w:numPr>
          <w:ilvl w:val="0"/>
          <w:numId w:val="8"/>
        </w:numPr>
        <w:spacing w:line="240" w:lineRule="auto"/>
        <w:ind w:firstLine="400" w:firstLineChars="0"/>
        <w:rPr>
          <w:rFonts w:hint="eastAsia" w:ascii="宋体" w:hAnsi="宋体" w:cs="宋体"/>
          <w:b w:val="0"/>
          <w:bCs/>
          <w:kern w:val="0"/>
          <w:szCs w:val="21"/>
        </w:rPr>
      </w:pPr>
      <w:r>
        <w:rPr>
          <w:rFonts w:hint="eastAsia" w:ascii="宋体" w:hAnsi="宋体" w:cs="宋体"/>
          <w:b w:val="0"/>
          <w:bCs/>
          <w:kern w:val="0"/>
          <w:szCs w:val="21"/>
        </w:rPr>
        <w:t>被保险人身患疾病所支付的费用；</w:t>
      </w:r>
    </w:p>
    <w:p>
      <w:pPr>
        <w:pStyle w:val="20"/>
        <w:numPr>
          <w:ilvl w:val="0"/>
          <w:numId w:val="8"/>
        </w:numPr>
        <w:spacing w:line="240" w:lineRule="auto"/>
        <w:ind w:firstLine="400" w:firstLineChars="0"/>
        <w:rPr>
          <w:rFonts w:hint="eastAsia" w:ascii="宋体" w:hAnsi="宋体" w:cs="宋体"/>
          <w:b w:val="0"/>
          <w:bCs/>
          <w:kern w:val="0"/>
          <w:szCs w:val="21"/>
        </w:rPr>
      </w:pPr>
      <w:r>
        <w:rPr>
          <w:rFonts w:hint="eastAsia" w:ascii="宋体" w:hAnsi="宋体" w:cs="宋体"/>
          <w:b w:val="0"/>
          <w:bCs/>
          <w:kern w:val="0"/>
          <w:szCs w:val="21"/>
        </w:rPr>
        <w:t>被保险人健康护理(含体检、健康体检、疗养、特别护理或静养) 等非治疗性的行为及无客观病征证明其不健康及以捐献身体器官为目的的医疗行为；</w:t>
      </w:r>
    </w:p>
    <w:p>
      <w:pPr>
        <w:pStyle w:val="20"/>
        <w:numPr>
          <w:ilvl w:val="0"/>
          <w:numId w:val="8"/>
        </w:numPr>
        <w:spacing w:line="240" w:lineRule="auto"/>
        <w:ind w:firstLine="400" w:firstLineChars="0"/>
        <w:rPr>
          <w:rFonts w:hint="eastAsia" w:ascii="宋体" w:hAnsi="宋体" w:cs="宋体"/>
          <w:b w:val="0"/>
          <w:bCs/>
          <w:kern w:val="0"/>
          <w:szCs w:val="21"/>
        </w:rPr>
      </w:pPr>
      <w:r>
        <w:rPr>
          <w:rFonts w:hint="eastAsia" w:ascii="宋体" w:hAnsi="宋体" w:cs="宋体"/>
          <w:b w:val="0"/>
          <w:bCs/>
          <w:kern w:val="0"/>
          <w:szCs w:val="21"/>
        </w:rPr>
        <w:t>被保险人流产、堕胎、分娩、不孕症、避孕或绝育手术、变性手术、人体试验和人工生殖，及由此而引起的并发症；</w:t>
      </w:r>
    </w:p>
    <w:p>
      <w:pPr>
        <w:pStyle w:val="20"/>
        <w:numPr>
          <w:ilvl w:val="0"/>
          <w:numId w:val="8"/>
        </w:numPr>
        <w:spacing w:line="240" w:lineRule="auto"/>
        <w:ind w:firstLine="400" w:firstLineChars="0"/>
        <w:rPr>
          <w:rFonts w:hint="eastAsia" w:ascii="宋体" w:hAnsi="宋体" w:cs="宋体"/>
          <w:b w:val="0"/>
          <w:bCs/>
          <w:kern w:val="0"/>
          <w:szCs w:val="21"/>
        </w:rPr>
      </w:pPr>
      <w:r>
        <w:rPr>
          <w:rFonts w:hint="eastAsia" w:ascii="宋体" w:hAnsi="宋体" w:cs="宋体"/>
          <w:b w:val="0"/>
          <w:bCs/>
          <w:kern w:val="0"/>
          <w:szCs w:val="21"/>
        </w:rPr>
        <w:t>被保险人发生的护理（陪住）费、取暖费、交通费、误工费、空调费、膳食费、特需服务费、营养性药品等需要自理的费用；</w:t>
      </w:r>
    </w:p>
    <w:p>
      <w:pPr>
        <w:pStyle w:val="20"/>
        <w:numPr>
          <w:ilvl w:val="0"/>
          <w:numId w:val="8"/>
        </w:numPr>
        <w:spacing w:line="240" w:lineRule="auto"/>
        <w:ind w:firstLine="400" w:firstLineChars="0"/>
        <w:rPr>
          <w:rFonts w:hint="eastAsia" w:ascii="宋体" w:hAnsi="宋体" w:cs="宋体"/>
          <w:b w:val="0"/>
          <w:bCs/>
          <w:kern w:val="0"/>
          <w:szCs w:val="21"/>
        </w:rPr>
      </w:pPr>
      <w:r>
        <w:rPr>
          <w:rFonts w:hint="eastAsia" w:ascii="宋体" w:hAnsi="宋体" w:cs="宋体"/>
          <w:b w:val="0"/>
          <w:bCs/>
          <w:kern w:val="0"/>
          <w:szCs w:val="21"/>
        </w:rPr>
        <w:t>用于矫形、整容、美容、心理咨询、器官移植、角膜屈光成形手术或修复、安装及购买残疾用具（如轮椅、假肢、助听器、假眼、假牙、配镜等）的费用；</w:t>
      </w:r>
    </w:p>
    <w:p>
      <w:pPr>
        <w:pStyle w:val="20"/>
        <w:numPr>
          <w:ilvl w:val="0"/>
          <w:numId w:val="8"/>
        </w:numPr>
        <w:spacing w:line="240" w:lineRule="auto"/>
        <w:ind w:firstLine="400" w:firstLineChars="0"/>
        <w:rPr>
          <w:rFonts w:hint="eastAsia" w:ascii="宋体" w:hAnsi="宋体" w:cs="宋体"/>
          <w:b w:val="0"/>
          <w:bCs/>
          <w:kern w:val="0"/>
          <w:szCs w:val="21"/>
        </w:rPr>
      </w:pPr>
      <w:r>
        <w:rPr>
          <w:rFonts w:hint="eastAsia" w:ascii="宋体" w:hAnsi="宋体" w:cs="宋体"/>
          <w:b w:val="0"/>
          <w:bCs/>
          <w:kern w:val="0"/>
          <w:szCs w:val="21"/>
        </w:rPr>
        <w:t>被保险人在家自设病床治疗；</w:t>
      </w:r>
    </w:p>
    <w:p>
      <w:pPr>
        <w:pStyle w:val="20"/>
        <w:numPr>
          <w:ilvl w:val="0"/>
          <w:numId w:val="8"/>
        </w:numPr>
        <w:spacing w:line="240" w:lineRule="auto"/>
        <w:ind w:firstLine="400" w:firstLineChars="0"/>
        <w:rPr>
          <w:rFonts w:hint="eastAsia" w:ascii="宋体" w:hAnsi="宋体" w:cs="宋体"/>
          <w:b w:val="0"/>
          <w:bCs/>
          <w:kern w:val="0"/>
          <w:szCs w:val="21"/>
        </w:rPr>
      </w:pPr>
      <w:r>
        <w:rPr>
          <w:rFonts w:hint="eastAsia" w:ascii="宋体" w:hAnsi="宋体" w:cs="宋体"/>
          <w:b w:val="0"/>
          <w:bCs/>
          <w:kern w:val="0"/>
          <w:szCs w:val="21"/>
        </w:rPr>
        <w:t>被保险人在非认可的医疗机构治疗发生的医疗费用或保险单签发地社会医疗保险主管部门规定的自费项目；</w:t>
      </w:r>
    </w:p>
    <w:p>
      <w:pPr>
        <w:pStyle w:val="20"/>
        <w:numPr>
          <w:ilvl w:val="0"/>
          <w:numId w:val="8"/>
        </w:numPr>
        <w:spacing w:line="240" w:lineRule="auto"/>
        <w:ind w:firstLine="400" w:firstLineChars="0"/>
        <w:rPr>
          <w:rFonts w:hint="eastAsia" w:ascii="宋体" w:hAnsi="宋体" w:cs="宋体"/>
          <w:b w:val="0"/>
          <w:bCs/>
          <w:kern w:val="0"/>
          <w:szCs w:val="21"/>
        </w:rPr>
      </w:pPr>
      <w:r>
        <w:rPr>
          <w:rFonts w:hint="eastAsia" w:ascii="宋体" w:hAnsi="宋体" w:cs="宋体"/>
          <w:b w:val="0"/>
          <w:bCs/>
          <w:kern w:val="0"/>
          <w:szCs w:val="21"/>
        </w:rPr>
        <w:t>约定的“责任免除” 情形导致的医疗费用；</w:t>
      </w:r>
    </w:p>
    <w:p>
      <w:pPr>
        <w:pStyle w:val="20"/>
        <w:numPr>
          <w:ilvl w:val="0"/>
          <w:numId w:val="8"/>
        </w:numPr>
        <w:spacing w:line="240" w:lineRule="auto"/>
        <w:ind w:firstLine="400" w:firstLineChars="0"/>
        <w:rPr>
          <w:rFonts w:hint="eastAsia" w:ascii="宋体" w:hAnsi="宋体" w:cs="宋体"/>
          <w:b w:val="0"/>
          <w:bCs/>
          <w:kern w:val="0"/>
          <w:szCs w:val="21"/>
        </w:rPr>
      </w:pPr>
      <w:r>
        <w:rPr>
          <w:rFonts w:hint="eastAsia" w:ascii="宋体" w:hAnsi="宋体" w:cs="宋体"/>
          <w:b w:val="0"/>
          <w:bCs/>
          <w:kern w:val="0"/>
          <w:szCs w:val="21"/>
        </w:rPr>
        <w:t>其它在保险单或保险凭证中载明的责任免除事项及免赔额、免赔率。</w:t>
      </w:r>
    </w:p>
    <w:p>
      <w:pPr>
        <w:pStyle w:val="20"/>
        <w:spacing w:line="240" w:lineRule="auto"/>
        <w:ind w:firstLine="422"/>
        <w:rPr>
          <w:rFonts w:hint="eastAsia" w:ascii="宋体" w:hAnsi="宋体" w:cs="宋体"/>
          <w:b w:val="0"/>
          <w:bCs/>
          <w:kern w:val="0"/>
          <w:szCs w:val="21"/>
        </w:rPr>
      </w:pPr>
      <w:r>
        <w:rPr>
          <w:rFonts w:hint="eastAsia" w:ascii="宋体" w:hAnsi="宋体" w:cs="宋体"/>
          <w:b w:val="0"/>
          <w:bCs/>
          <w:kern w:val="0"/>
          <w:szCs w:val="21"/>
        </w:rPr>
        <w:t>因下列情形之一，直接或间接导致被保险人住院治疗的，保险人不承担意外伤害住院津贴保险金给付责任：</w:t>
      </w:r>
    </w:p>
    <w:p>
      <w:pPr>
        <w:pStyle w:val="20"/>
        <w:numPr>
          <w:ilvl w:val="0"/>
          <w:numId w:val="9"/>
        </w:numPr>
        <w:spacing w:line="240" w:lineRule="auto"/>
        <w:ind w:firstLine="400" w:firstLineChars="0"/>
        <w:rPr>
          <w:rFonts w:hint="eastAsia" w:ascii="宋体" w:hAnsi="宋体" w:cs="宋体"/>
          <w:b w:val="0"/>
          <w:bCs/>
          <w:kern w:val="0"/>
          <w:szCs w:val="21"/>
        </w:rPr>
      </w:pPr>
      <w:r>
        <w:rPr>
          <w:rFonts w:hint="eastAsia" w:ascii="宋体" w:hAnsi="宋体" w:cs="宋体"/>
          <w:b w:val="0"/>
          <w:bCs/>
          <w:kern w:val="0"/>
          <w:szCs w:val="21"/>
        </w:rPr>
        <w:t>被保险人身患疾病而住院；</w:t>
      </w:r>
    </w:p>
    <w:p>
      <w:pPr>
        <w:pStyle w:val="20"/>
        <w:numPr>
          <w:ilvl w:val="0"/>
          <w:numId w:val="9"/>
        </w:numPr>
        <w:spacing w:line="240" w:lineRule="auto"/>
        <w:ind w:firstLine="400" w:firstLineChars="0"/>
        <w:rPr>
          <w:rFonts w:hint="eastAsia" w:ascii="宋体" w:hAnsi="宋体" w:cs="宋体"/>
          <w:b w:val="0"/>
          <w:bCs/>
          <w:kern w:val="0"/>
          <w:szCs w:val="21"/>
        </w:rPr>
      </w:pPr>
      <w:r>
        <w:rPr>
          <w:rFonts w:hint="eastAsia" w:ascii="宋体" w:hAnsi="宋体" w:cs="宋体"/>
          <w:b w:val="0"/>
          <w:bCs/>
          <w:kern w:val="0"/>
          <w:szCs w:val="21"/>
        </w:rPr>
        <w:t>被保险人因流产、堕胎、分娩、不孕症、避孕或绝育手术、变性手术、人体试验和人工生殖，及由此而引起的并发症而住院；</w:t>
      </w:r>
    </w:p>
    <w:p>
      <w:pPr>
        <w:pStyle w:val="20"/>
        <w:numPr>
          <w:ilvl w:val="0"/>
          <w:numId w:val="9"/>
        </w:numPr>
        <w:spacing w:line="240" w:lineRule="auto"/>
        <w:ind w:firstLine="400" w:firstLineChars="0"/>
        <w:rPr>
          <w:rFonts w:hint="eastAsia" w:ascii="宋体" w:hAnsi="宋体" w:cs="宋体"/>
          <w:b w:val="0"/>
          <w:bCs/>
          <w:kern w:val="0"/>
          <w:szCs w:val="21"/>
        </w:rPr>
      </w:pPr>
      <w:r>
        <w:rPr>
          <w:rFonts w:hint="eastAsia" w:ascii="宋体" w:hAnsi="宋体" w:cs="宋体"/>
          <w:b w:val="0"/>
          <w:bCs/>
          <w:kern w:val="0"/>
          <w:szCs w:val="21"/>
        </w:rPr>
        <w:t>被保险人因健康护理(含体检、健康体检、疗养、特别护理或静养) 等非治疗性的行为及无客观病征证明其不健康及以捐献身体器官为目的的医疗行为导致的住院；</w:t>
      </w:r>
    </w:p>
    <w:p>
      <w:pPr>
        <w:pStyle w:val="20"/>
        <w:numPr>
          <w:ilvl w:val="0"/>
          <w:numId w:val="9"/>
        </w:numPr>
        <w:spacing w:line="240" w:lineRule="auto"/>
        <w:ind w:firstLine="400" w:firstLineChars="0"/>
        <w:rPr>
          <w:rFonts w:hint="eastAsia" w:ascii="宋体" w:hAnsi="宋体" w:cs="宋体"/>
          <w:b w:val="0"/>
          <w:bCs/>
          <w:kern w:val="0"/>
          <w:szCs w:val="21"/>
        </w:rPr>
      </w:pPr>
      <w:r>
        <w:rPr>
          <w:rFonts w:hint="eastAsia" w:ascii="宋体" w:hAnsi="宋体" w:cs="宋体"/>
          <w:b w:val="0"/>
          <w:bCs/>
          <w:kern w:val="0"/>
          <w:szCs w:val="21"/>
        </w:rPr>
        <w:t>以矫形、整容、美容、心理咨询、器官移植、角膜屈光成形手术或修复为目的的住院；</w:t>
      </w:r>
    </w:p>
    <w:p>
      <w:pPr>
        <w:pStyle w:val="20"/>
        <w:numPr>
          <w:ilvl w:val="0"/>
          <w:numId w:val="9"/>
        </w:numPr>
        <w:spacing w:line="240" w:lineRule="auto"/>
        <w:ind w:firstLine="400" w:firstLineChars="0"/>
        <w:rPr>
          <w:rFonts w:hint="eastAsia" w:ascii="宋体" w:hAnsi="宋体" w:cs="宋体"/>
          <w:b w:val="0"/>
          <w:bCs/>
          <w:kern w:val="0"/>
          <w:szCs w:val="21"/>
        </w:rPr>
      </w:pPr>
      <w:r>
        <w:rPr>
          <w:rFonts w:hint="eastAsia" w:ascii="宋体" w:hAnsi="宋体" w:cs="宋体"/>
          <w:b w:val="0"/>
          <w:bCs/>
          <w:kern w:val="0"/>
          <w:szCs w:val="21"/>
        </w:rPr>
        <w:t>被保险人在非认可的医疗机构治疗；</w:t>
      </w:r>
    </w:p>
    <w:p>
      <w:pPr>
        <w:pStyle w:val="20"/>
        <w:numPr>
          <w:ilvl w:val="0"/>
          <w:numId w:val="9"/>
        </w:numPr>
        <w:spacing w:line="240" w:lineRule="auto"/>
        <w:ind w:firstLine="400" w:firstLineChars="0"/>
        <w:rPr>
          <w:rFonts w:hint="eastAsia" w:ascii="宋体" w:hAnsi="宋体" w:cs="宋体"/>
          <w:b w:val="0"/>
          <w:bCs/>
          <w:kern w:val="0"/>
          <w:szCs w:val="21"/>
        </w:rPr>
      </w:pPr>
      <w:r>
        <w:rPr>
          <w:rFonts w:hint="eastAsia" w:ascii="宋体" w:hAnsi="宋体" w:cs="宋体"/>
          <w:b w:val="0"/>
          <w:bCs/>
          <w:kern w:val="0"/>
          <w:szCs w:val="21"/>
        </w:rPr>
        <w:t>被保险人在家自设病床治疗；</w:t>
      </w:r>
    </w:p>
    <w:p>
      <w:pPr>
        <w:pStyle w:val="20"/>
        <w:numPr>
          <w:ilvl w:val="0"/>
          <w:numId w:val="9"/>
        </w:numPr>
        <w:spacing w:line="240" w:lineRule="auto"/>
        <w:ind w:firstLine="400" w:firstLineChars="0"/>
        <w:rPr>
          <w:rFonts w:hint="eastAsia" w:ascii="宋体" w:hAnsi="宋体" w:cs="宋体"/>
          <w:b w:val="0"/>
          <w:bCs/>
          <w:kern w:val="0"/>
          <w:szCs w:val="21"/>
        </w:rPr>
      </w:pPr>
      <w:r>
        <w:rPr>
          <w:rFonts w:hint="eastAsia" w:ascii="宋体" w:hAnsi="宋体" w:cs="宋体"/>
          <w:b w:val="0"/>
          <w:bCs/>
          <w:kern w:val="0"/>
          <w:szCs w:val="21"/>
        </w:rPr>
        <w:t>约定的“责任免除”情形导致的住院；</w:t>
      </w:r>
    </w:p>
    <w:p>
      <w:pPr>
        <w:pStyle w:val="20"/>
        <w:numPr>
          <w:ilvl w:val="0"/>
          <w:numId w:val="9"/>
        </w:numPr>
        <w:adjustRightInd w:val="0"/>
        <w:snapToGrid w:val="0"/>
        <w:ind w:left="0" w:leftChars="0" w:firstLine="400" w:firstLineChars="0"/>
        <w:outlineLvl w:val="9"/>
        <w:rPr>
          <w:rFonts w:hint="eastAsia"/>
          <w:szCs w:val="21"/>
        </w:rPr>
      </w:pPr>
      <w:r>
        <w:rPr>
          <w:rFonts w:hint="eastAsia" w:ascii="宋体" w:hAnsi="宋体" w:cs="宋体"/>
          <w:b w:val="0"/>
          <w:bCs/>
          <w:kern w:val="0"/>
          <w:szCs w:val="21"/>
        </w:rPr>
        <w:t>其它在保险单或保险凭证中载明的责任免除事项。</w:t>
      </w:r>
      <w:r>
        <w:rPr>
          <w:szCs w:val="21"/>
        </w:rPr>
        <w:br w:type="textWrapping"/>
      </w:r>
      <w:r>
        <w:rPr>
          <w:rFonts w:hint="eastAsia"/>
          <w:szCs w:val="21"/>
        </w:rPr>
        <w:t xml:space="preserve">  </w:t>
      </w:r>
      <w:r>
        <w:rPr>
          <w:rFonts w:hint="eastAsia"/>
          <w:szCs w:val="21"/>
          <w:lang w:val="en-US" w:eastAsia="zh-CN"/>
        </w:rPr>
        <w:t xml:space="preserve"> </w:t>
      </w:r>
      <w:r>
        <w:rPr>
          <w:rFonts w:hint="eastAsia"/>
          <w:szCs w:val="21"/>
        </w:rPr>
        <w:t xml:space="preserve"> </w:t>
      </w:r>
      <w:r>
        <w:rPr>
          <w:rFonts w:hint="eastAsia" w:ascii="宋体" w:hAnsi="宋体"/>
          <w:b/>
          <w:bCs/>
          <w:szCs w:val="21"/>
        </w:rPr>
        <w:t>（</w:t>
      </w:r>
      <w:r>
        <w:rPr>
          <w:rFonts w:hint="eastAsia" w:ascii="宋体" w:hAnsi="宋体"/>
          <w:b/>
          <w:bCs/>
          <w:szCs w:val="21"/>
          <w:lang w:val="en-US" w:eastAsia="zh-CN"/>
        </w:rPr>
        <w:t>6</w:t>
      </w:r>
      <w:r>
        <w:rPr>
          <w:rFonts w:hint="eastAsia" w:ascii="宋体" w:hAnsi="宋体"/>
          <w:b/>
          <w:bCs/>
          <w:szCs w:val="21"/>
        </w:rPr>
        <w:t>）</w:t>
      </w:r>
      <w:r>
        <w:rPr>
          <w:rFonts w:hint="eastAsia"/>
          <w:b/>
          <w:bCs/>
          <w:szCs w:val="21"/>
          <w:lang w:val="zh-TW"/>
        </w:rPr>
        <w:t>理赔流程</w:t>
      </w:r>
    </w:p>
    <w:p>
      <w:pPr>
        <w:autoSpaceDN w:val="0"/>
        <w:spacing w:line="240" w:lineRule="auto"/>
        <w:ind w:firstLine="442" w:firstLineChars="200"/>
        <w:rPr>
          <w:rFonts w:hint="default" w:ascii="宋体" w:hAnsi="宋体" w:eastAsiaTheme="minorEastAsia"/>
          <w:szCs w:val="21"/>
          <w:lang w:val="en-US" w:eastAsia="zh-CN"/>
        </w:rPr>
      </w:pPr>
      <w:r>
        <w:rPr>
          <w:rFonts w:hint="eastAsia" w:asciiTheme="minorEastAsia" w:hAnsiTheme="minorEastAsia"/>
          <w:b/>
          <w:bCs/>
          <w:color w:val="C00000"/>
          <w:sz w:val="22"/>
          <w:szCs w:val="18"/>
          <w:highlight w:val="none"/>
          <w:lang w:val="en-US" w:eastAsia="zh-CN"/>
        </w:rPr>
        <w:t>在2023年7月31日及之前订购的订单</w:t>
      </w:r>
      <w:r>
        <w:rPr>
          <w:rFonts w:hint="eastAsia" w:asciiTheme="minorEastAsia" w:hAnsiTheme="minorEastAsia"/>
          <w:b/>
          <w:bCs/>
          <w:sz w:val="22"/>
          <w:szCs w:val="18"/>
          <w:highlight w:val="none"/>
          <w:lang w:val="en-US" w:eastAsia="zh-CN"/>
        </w:rPr>
        <w:t>：</w:t>
      </w:r>
    </w:p>
    <w:p>
      <w:pPr>
        <w:autoSpaceDN w:val="0"/>
        <w:spacing w:line="240" w:lineRule="auto"/>
        <w:ind w:firstLine="420" w:firstLineChars="200"/>
        <w:rPr>
          <w:rFonts w:hint="eastAsia" w:ascii="宋体" w:hAnsi="宋体"/>
          <w:szCs w:val="21"/>
        </w:rPr>
      </w:pPr>
      <w:r>
        <w:rPr>
          <w:rFonts w:hint="eastAsia" w:ascii="宋体" w:hAnsi="宋体"/>
          <w:szCs w:val="21"/>
        </w:rPr>
        <w:t>出险后拨打众安在线财产保险股份有限公司客服电话952299或1010-9955进行报案。具体电话理赔流程如下：</w:t>
      </w:r>
    </w:p>
    <w:p>
      <w:pPr>
        <w:numPr>
          <w:ilvl w:val="0"/>
          <w:numId w:val="0"/>
        </w:numPr>
        <w:autoSpaceDN w:val="0"/>
        <w:spacing w:line="240" w:lineRule="auto"/>
        <w:ind w:leftChars="200"/>
        <w:rPr>
          <w:rFonts w:hint="eastAsia" w:ascii="宋体" w:hAnsi="宋体"/>
          <w:szCs w:val="21"/>
        </w:rPr>
      </w:pPr>
      <w:r>
        <w:rPr>
          <w:rFonts w:hint="eastAsia" w:ascii="宋体" w:hAnsi="宋体"/>
          <w:szCs w:val="21"/>
          <w:lang w:val="en-US" w:eastAsia="zh-CN"/>
        </w:rPr>
        <w:t>①</w:t>
      </w:r>
      <w:r>
        <w:rPr>
          <w:rFonts w:hint="eastAsia" w:ascii="宋体" w:hAnsi="宋体"/>
          <w:szCs w:val="21"/>
        </w:rPr>
        <w:t>拨打众安客服热线952299或1010-9955；</w:t>
      </w:r>
    </w:p>
    <w:p>
      <w:pPr>
        <w:numPr>
          <w:ilvl w:val="0"/>
          <w:numId w:val="0"/>
        </w:numPr>
        <w:autoSpaceDN w:val="0"/>
        <w:spacing w:line="240" w:lineRule="auto"/>
        <w:ind w:leftChars="200"/>
        <w:rPr>
          <w:rFonts w:hint="eastAsia" w:ascii="宋体" w:hAnsi="宋体"/>
          <w:szCs w:val="21"/>
        </w:rPr>
      </w:pPr>
      <w:r>
        <w:rPr>
          <w:rFonts w:hint="eastAsia" w:ascii="宋体" w:hAnsi="宋体"/>
          <w:szCs w:val="21"/>
          <w:lang w:val="en-US" w:eastAsia="zh-CN"/>
        </w:rPr>
        <w:t>②</w:t>
      </w:r>
      <w:r>
        <w:rPr>
          <w:rFonts w:hint="eastAsia" w:ascii="宋体" w:hAnsi="宋体"/>
          <w:szCs w:val="21"/>
        </w:rPr>
        <w:t>准备证明保险事故的相关材料；</w:t>
      </w:r>
    </w:p>
    <w:p>
      <w:pPr>
        <w:numPr>
          <w:ilvl w:val="0"/>
          <w:numId w:val="0"/>
        </w:numPr>
        <w:autoSpaceDN w:val="0"/>
        <w:spacing w:line="240" w:lineRule="auto"/>
        <w:ind w:leftChars="200"/>
        <w:rPr>
          <w:rFonts w:hint="eastAsia" w:ascii="宋体" w:hAnsi="宋体"/>
          <w:szCs w:val="21"/>
        </w:rPr>
      </w:pPr>
      <w:r>
        <w:rPr>
          <w:rFonts w:hint="eastAsia" w:ascii="宋体" w:hAnsi="宋体"/>
          <w:szCs w:val="21"/>
          <w:lang w:val="en-US" w:eastAsia="zh-CN"/>
        </w:rPr>
        <w:t>③</w:t>
      </w:r>
      <w:r>
        <w:rPr>
          <w:rFonts w:hint="eastAsia" w:ascii="宋体" w:hAnsi="宋体"/>
          <w:szCs w:val="21"/>
        </w:rPr>
        <w:t>理赔材料提供方式：寄送至上海市黄浦区北京东路130号中实大楼5楼，数字生活理赔部收，联系电话：952299或10109955，邮编：200002。</w:t>
      </w:r>
    </w:p>
    <w:p>
      <w:pPr>
        <w:numPr>
          <w:ilvl w:val="0"/>
          <w:numId w:val="0"/>
        </w:numPr>
        <w:autoSpaceDN w:val="0"/>
        <w:spacing w:line="240" w:lineRule="auto"/>
        <w:ind w:leftChars="200"/>
        <w:rPr>
          <w:rFonts w:hint="eastAsia" w:ascii="宋体" w:hAnsi="宋体"/>
          <w:szCs w:val="21"/>
        </w:rPr>
      </w:pPr>
      <w:r>
        <w:rPr>
          <w:rFonts w:hint="eastAsia" w:ascii="宋体" w:hAnsi="宋体"/>
          <w:szCs w:val="21"/>
          <w:lang w:val="en-US" w:eastAsia="zh-CN"/>
        </w:rPr>
        <w:t>④</w:t>
      </w:r>
      <w:r>
        <w:rPr>
          <w:rFonts w:hint="eastAsia" w:ascii="宋体" w:hAnsi="宋体"/>
          <w:szCs w:val="21"/>
        </w:rPr>
        <w:t>确属保险责任范围，众安保险在接收到被保险人或者受益人的赔偿或者给付保险金请求及完整材料后，于5个工作日内作出核定；如遇复杂情形，可将核定期限延展至30日。</w:t>
      </w:r>
    </w:p>
    <w:p>
      <w:pPr>
        <w:numPr>
          <w:ilvl w:val="0"/>
          <w:numId w:val="0"/>
        </w:numPr>
        <w:autoSpaceDN w:val="0"/>
        <w:spacing w:line="240" w:lineRule="auto"/>
        <w:ind w:leftChars="200" w:firstLine="0" w:firstLineChars="0"/>
        <w:rPr>
          <w:rFonts w:hint="eastAsia" w:ascii="宋体" w:hAnsi="宋体"/>
          <w:szCs w:val="21"/>
        </w:rPr>
      </w:pPr>
      <w:r>
        <w:rPr>
          <w:rFonts w:hint="eastAsia" w:ascii="宋体" w:hAnsi="宋体"/>
          <w:szCs w:val="21"/>
          <w:lang w:val="en-US" w:eastAsia="zh-CN"/>
        </w:rPr>
        <w:t>⑤</w:t>
      </w:r>
      <w:r>
        <w:rPr>
          <w:rFonts w:hint="eastAsia" w:ascii="宋体" w:hAnsi="宋体"/>
          <w:szCs w:val="21"/>
        </w:rPr>
        <w:t>赔款资金将支付至被保险人账户或受益人账户。</w:t>
      </w:r>
    </w:p>
    <w:p>
      <w:pPr>
        <w:autoSpaceDN w:val="0"/>
        <w:spacing w:line="240" w:lineRule="auto"/>
        <w:ind w:firstLine="442" w:firstLineChars="200"/>
        <w:rPr>
          <w:rFonts w:hint="default" w:ascii="宋体" w:hAnsi="宋体" w:eastAsiaTheme="minorEastAsia"/>
          <w:szCs w:val="21"/>
          <w:lang w:val="en-US" w:eastAsia="zh-CN"/>
        </w:rPr>
      </w:pPr>
      <w:r>
        <w:rPr>
          <w:rFonts w:hint="eastAsia" w:asciiTheme="minorEastAsia" w:hAnsiTheme="minorEastAsia"/>
          <w:b/>
          <w:bCs/>
          <w:color w:val="C00000"/>
          <w:sz w:val="22"/>
          <w:szCs w:val="18"/>
          <w:highlight w:val="none"/>
          <w:lang w:val="en-US" w:eastAsia="zh-CN"/>
        </w:rPr>
        <w:t>在2023年8月1日及之后订购的订单</w:t>
      </w:r>
      <w:r>
        <w:rPr>
          <w:rFonts w:hint="eastAsia" w:asciiTheme="minorEastAsia" w:hAnsiTheme="minorEastAsia"/>
          <w:b/>
          <w:bCs/>
          <w:color w:val="C00000"/>
          <w:spacing w:val="-2"/>
          <w:sz w:val="21"/>
          <w:szCs w:val="21"/>
          <w:highlight w:val="none"/>
          <w:lang w:val="en-US" w:eastAsia="zh-CN" w:bidi="ar-SA"/>
        </w:rPr>
        <w:t>（含续费订单</w:t>
      </w:r>
      <w:r>
        <w:rPr>
          <w:rFonts w:hint="eastAsia" w:asciiTheme="minorEastAsia" w:hAnsiTheme="minorEastAsia"/>
          <w:b/>
          <w:bCs/>
          <w:spacing w:val="-2"/>
          <w:sz w:val="21"/>
          <w:szCs w:val="21"/>
          <w:highlight w:val="none"/>
          <w:lang w:val="en-US" w:eastAsia="zh-CN" w:bidi="ar-SA"/>
        </w:rPr>
        <w:t>）</w:t>
      </w:r>
      <w:r>
        <w:rPr>
          <w:rFonts w:hint="eastAsia" w:asciiTheme="minorEastAsia" w:hAnsiTheme="minorEastAsia"/>
          <w:b/>
          <w:bCs/>
          <w:sz w:val="22"/>
          <w:szCs w:val="18"/>
          <w:highlight w:val="none"/>
          <w:lang w:val="en-US" w:eastAsia="zh-CN"/>
        </w:rPr>
        <w:t>：</w:t>
      </w:r>
    </w:p>
    <w:p>
      <w:pPr>
        <w:numPr>
          <w:ilvl w:val="0"/>
          <w:numId w:val="10"/>
        </w:numPr>
        <w:autoSpaceDN w:val="0"/>
        <w:spacing w:line="240" w:lineRule="auto"/>
        <w:ind w:left="0" w:leftChars="0" w:firstLine="400" w:firstLineChars="0"/>
        <w:rPr>
          <w:rFonts w:hint="eastAsia" w:ascii="宋体" w:hAnsi="宋体"/>
          <w:szCs w:val="21"/>
        </w:rPr>
      </w:pPr>
      <w:r>
        <w:rPr>
          <w:rFonts w:hint="eastAsia" w:ascii="宋体" w:hAnsi="宋体"/>
          <w:szCs w:val="21"/>
        </w:rPr>
        <w:t>拨打承保公司：太平财产保险有限公司的热线电话95589；</w:t>
      </w:r>
    </w:p>
    <w:p>
      <w:pPr>
        <w:numPr>
          <w:ilvl w:val="0"/>
          <w:numId w:val="10"/>
        </w:numPr>
        <w:autoSpaceDN w:val="0"/>
        <w:spacing w:line="240" w:lineRule="auto"/>
        <w:ind w:left="0" w:leftChars="0" w:firstLine="400" w:firstLineChars="0"/>
        <w:rPr>
          <w:rFonts w:hint="eastAsia" w:ascii="宋体" w:hAnsi="宋体"/>
          <w:szCs w:val="21"/>
        </w:rPr>
      </w:pPr>
      <w:r>
        <w:rPr>
          <w:rFonts w:hint="eastAsia" w:ascii="宋体" w:hAnsi="宋体"/>
          <w:szCs w:val="21"/>
        </w:rPr>
        <w:t>陈述案件情况，准备证明保险事故的相关材料；</w:t>
      </w:r>
    </w:p>
    <w:p>
      <w:pPr>
        <w:numPr>
          <w:ilvl w:val="0"/>
          <w:numId w:val="10"/>
        </w:numPr>
        <w:autoSpaceDN w:val="0"/>
        <w:spacing w:line="240" w:lineRule="auto"/>
        <w:ind w:left="0" w:leftChars="0" w:firstLine="400" w:firstLineChars="0"/>
        <w:rPr>
          <w:rFonts w:hint="eastAsia" w:ascii="宋体" w:hAnsi="宋体"/>
          <w:szCs w:val="21"/>
        </w:rPr>
      </w:pPr>
      <w:r>
        <w:rPr>
          <w:rFonts w:hint="eastAsia" w:ascii="宋体" w:hAnsi="宋体"/>
          <w:szCs w:val="21"/>
        </w:rPr>
        <w:t>理赔材料通过邮寄方式提交；</w:t>
      </w:r>
    </w:p>
    <w:p>
      <w:pPr>
        <w:numPr>
          <w:ilvl w:val="0"/>
          <w:numId w:val="10"/>
        </w:numPr>
        <w:autoSpaceDN w:val="0"/>
        <w:spacing w:line="240" w:lineRule="auto"/>
        <w:ind w:left="0" w:leftChars="0" w:firstLine="400" w:firstLineChars="0"/>
        <w:rPr>
          <w:rFonts w:hint="eastAsia" w:ascii="宋体" w:hAnsi="宋体"/>
          <w:szCs w:val="21"/>
        </w:rPr>
      </w:pPr>
      <w:r>
        <w:rPr>
          <w:rFonts w:hint="eastAsia" w:ascii="宋体" w:hAnsi="宋体"/>
          <w:szCs w:val="21"/>
        </w:rPr>
        <w:t>判断是否属于保险责任；</w:t>
      </w:r>
    </w:p>
    <w:p>
      <w:pPr>
        <w:numPr>
          <w:ilvl w:val="0"/>
          <w:numId w:val="10"/>
        </w:numPr>
        <w:autoSpaceDN w:val="0"/>
        <w:spacing w:line="240" w:lineRule="auto"/>
        <w:ind w:left="0" w:leftChars="0" w:firstLine="400" w:firstLineChars="0"/>
        <w:rPr>
          <w:rFonts w:hint="eastAsia" w:ascii="宋体" w:hAnsi="宋体"/>
          <w:szCs w:val="21"/>
        </w:rPr>
      </w:pPr>
      <w:r>
        <w:rPr>
          <w:rFonts w:hint="eastAsia" w:ascii="宋体" w:hAnsi="宋体"/>
          <w:szCs w:val="21"/>
        </w:rPr>
        <w:t>确属保险责任范围，在结案后10个工作日内支付；</w:t>
      </w:r>
    </w:p>
    <w:p>
      <w:pPr>
        <w:numPr>
          <w:ilvl w:val="0"/>
          <w:numId w:val="10"/>
        </w:numPr>
        <w:autoSpaceDN w:val="0"/>
        <w:ind w:leftChars="0" w:firstLine="400"/>
        <w:rPr>
          <w:rFonts w:hint="eastAsia" w:ascii="宋体" w:hAnsi="宋体"/>
          <w:szCs w:val="21"/>
        </w:rPr>
      </w:pPr>
      <w:r>
        <w:rPr>
          <w:rFonts w:hint="eastAsia" w:ascii="宋体" w:hAnsi="宋体"/>
          <w:szCs w:val="21"/>
        </w:rPr>
        <w:t>理赔资金将支付至被保险人账户。</w:t>
      </w:r>
    </w:p>
    <w:p>
      <w:pPr>
        <w:numPr>
          <w:ilvl w:val="-1"/>
          <w:numId w:val="0"/>
        </w:numPr>
        <w:autoSpaceDN/>
        <w:spacing w:line="240" w:lineRule="auto"/>
        <w:ind w:left="210" w:leftChars="0" w:firstLine="0" w:firstLineChars="0"/>
        <w:rPr>
          <w:rFonts w:hint="eastAsia" w:eastAsiaTheme="minorEastAsia"/>
          <w:b/>
          <w:bCs/>
          <w:szCs w:val="21"/>
          <w:lang w:val="zh-TW" w:eastAsia="zh-CN"/>
        </w:rPr>
      </w:pPr>
      <w:r>
        <w:rPr>
          <w:rFonts w:hint="eastAsia"/>
          <w:b/>
          <w:bCs/>
          <w:szCs w:val="21"/>
          <w:lang w:val="zh-TW" w:eastAsia="zh-CN"/>
        </w:rPr>
        <w:t>（7）</w:t>
      </w:r>
      <w:r>
        <w:rPr>
          <w:rFonts w:hint="eastAsia"/>
          <w:b/>
          <w:bCs/>
          <w:szCs w:val="21"/>
          <w:lang w:val="zh-TW"/>
        </w:rPr>
        <w:t>理赔</w:t>
      </w:r>
      <w:r>
        <w:rPr>
          <w:rFonts w:hint="eastAsia"/>
          <w:b/>
          <w:bCs/>
          <w:szCs w:val="21"/>
          <w:lang w:val="zh-TW" w:eastAsia="zh-CN"/>
        </w:rPr>
        <w:t>资料</w:t>
      </w:r>
    </w:p>
    <w:p>
      <w:pPr>
        <w:pStyle w:val="19"/>
        <w:autoSpaceDE w:val="0"/>
        <w:autoSpaceDN w:val="0"/>
        <w:adjustRightInd w:val="0"/>
        <w:spacing w:after="0" w:line="240" w:lineRule="auto"/>
        <w:rPr>
          <w:rFonts w:ascii="宋体" w:hAnsi="宋体" w:cs="宋体"/>
          <w:szCs w:val="21"/>
        </w:rPr>
      </w:pPr>
      <w:r>
        <w:rPr>
          <w:rFonts w:hint="eastAsia" w:ascii="宋体" w:hAnsi="宋体" w:cs="宋体"/>
          <w:szCs w:val="21"/>
        </w:rPr>
        <w:t>保险金申请人向保险人申请给付保险金时，应提供如下材料：</w:t>
      </w:r>
    </w:p>
    <w:p>
      <w:pPr>
        <w:spacing w:line="240" w:lineRule="auto"/>
        <w:ind w:firstLine="422" w:firstLineChars="200"/>
        <w:rPr>
          <w:rFonts w:hint="eastAsia" w:ascii="宋体" w:hAnsi="宋体" w:cs="宋体" w:eastAsiaTheme="minorEastAsia"/>
          <w:b/>
          <w:bCs/>
          <w:kern w:val="2"/>
          <w:sz w:val="21"/>
          <w:szCs w:val="21"/>
          <w:lang w:val="en-US" w:eastAsia="zh-CN" w:bidi="ar-SA"/>
        </w:rPr>
      </w:pPr>
      <w:r>
        <w:rPr>
          <w:rFonts w:hint="eastAsia" w:ascii="宋体" w:hAnsi="宋体" w:cs="宋体" w:eastAsiaTheme="minorEastAsia"/>
          <w:b/>
          <w:bCs/>
          <w:kern w:val="2"/>
          <w:sz w:val="21"/>
          <w:szCs w:val="21"/>
          <w:lang w:val="en-US" w:eastAsia="zh-CN" w:bidi="ar-SA"/>
        </w:rPr>
        <w:t>身故保险金申请</w:t>
      </w:r>
    </w:p>
    <w:p>
      <w:pPr>
        <w:numPr>
          <w:ilvl w:val="0"/>
          <w:numId w:val="0"/>
        </w:numPr>
        <w:spacing w:line="240" w:lineRule="auto"/>
        <w:ind w:left="400" w:leftChars="0"/>
        <w:rPr>
          <w:rFonts w:hint="eastAsia" w:ascii="宋体" w:hAnsi="宋体" w:cs="宋体" w:eastAsiaTheme="minorEastAsia"/>
          <w:kern w:val="2"/>
          <w:sz w:val="21"/>
          <w:szCs w:val="21"/>
          <w:lang w:val="en-US" w:eastAsia="zh-CN" w:bidi="ar-SA"/>
        </w:rPr>
      </w:pPr>
      <w:r>
        <w:rPr>
          <w:rFonts w:hint="eastAsia" w:ascii="宋体" w:hAnsi="宋体" w:cs="宋体"/>
          <w:kern w:val="2"/>
          <w:sz w:val="21"/>
          <w:szCs w:val="21"/>
          <w:lang w:val="en-US" w:eastAsia="zh-CN" w:bidi="ar-SA"/>
        </w:rPr>
        <w:t>①</w:t>
      </w:r>
      <w:r>
        <w:rPr>
          <w:rFonts w:hint="eastAsia" w:ascii="宋体" w:hAnsi="宋体" w:cs="宋体" w:eastAsiaTheme="minorEastAsia"/>
          <w:kern w:val="2"/>
          <w:sz w:val="21"/>
          <w:szCs w:val="21"/>
          <w:lang w:val="en-US" w:eastAsia="zh-CN" w:bidi="ar-SA"/>
        </w:rPr>
        <w:t>索赔申请书；</w:t>
      </w:r>
    </w:p>
    <w:p>
      <w:pPr>
        <w:spacing w:line="240" w:lineRule="auto"/>
        <w:ind w:firstLine="420" w:firstLineChars="200"/>
        <w:rPr>
          <w:rFonts w:hint="eastAsia" w:ascii="宋体" w:hAnsi="宋体" w:cs="宋体" w:eastAsiaTheme="minorEastAsia"/>
          <w:kern w:val="2"/>
          <w:sz w:val="21"/>
          <w:szCs w:val="21"/>
          <w:lang w:val="en-US" w:eastAsia="zh-CN" w:bidi="ar-SA"/>
        </w:rPr>
      </w:pPr>
      <w:r>
        <w:rPr>
          <w:rFonts w:hint="eastAsia" w:ascii="宋体" w:hAnsi="宋体"/>
          <w:szCs w:val="21"/>
          <w:lang w:val="en-US" w:eastAsia="zh-CN"/>
        </w:rPr>
        <w:t>②</w:t>
      </w:r>
      <w:r>
        <w:rPr>
          <w:rFonts w:hint="eastAsia" w:ascii="宋体" w:hAnsi="宋体" w:cs="宋体" w:eastAsiaTheme="minorEastAsia"/>
          <w:kern w:val="2"/>
          <w:sz w:val="21"/>
          <w:szCs w:val="21"/>
          <w:lang w:val="en-US" w:eastAsia="zh-CN" w:bidi="ar-SA"/>
        </w:rPr>
        <w:t>保险凭据；</w:t>
      </w:r>
    </w:p>
    <w:p>
      <w:pPr>
        <w:spacing w:line="240" w:lineRule="auto"/>
        <w:ind w:firstLine="420" w:firstLineChars="200"/>
        <w:rPr>
          <w:rFonts w:hint="eastAsia" w:ascii="宋体" w:hAnsi="宋体" w:cs="宋体" w:eastAsiaTheme="minorEastAsia"/>
          <w:kern w:val="2"/>
          <w:sz w:val="21"/>
          <w:szCs w:val="21"/>
          <w:lang w:val="en-US" w:eastAsia="zh-CN" w:bidi="ar-SA"/>
        </w:rPr>
      </w:pPr>
      <w:r>
        <w:rPr>
          <w:rFonts w:hint="eastAsia" w:ascii="宋体" w:hAnsi="宋体"/>
          <w:szCs w:val="21"/>
          <w:lang w:val="en-US" w:eastAsia="zh-CN"/>
        </w:rPr>
        <w:t>③</w:t>
      </w:r>
      <w:r>
        <w:rPr>
          <w:rFonts w:hint="eastAsia" w:ascii="宋体" w:hAnsi="宋体" w:cs="宋体" w:eastAsiaTheme="minorEastAsia"/>
          <w:kern w:val="2"/>
          <w:sz w:val="21"/>
          <w:szCs w:val="21"/>
          <w:lang w:val="en-US" w:eastAsia="zh-CN" w:bidi="ar-SA"/>
        </w:rPr>
        <w:t>保险金申请人的身份证明；</w:t>
      </w:r>
    </w:p>
    <w:p>
      <w:pPr>
        <w:spacing w:line="240" w:lineRule="auto"/>
        <w:ind w:firstLine="420" w:firstLineChars="200"/>
        <w:rPr>
          <w:rFonts w:hint="eastAsia" w:ascii="宋体" w:hAnsi="宋体" w:cs="宋体" w:eastAsiaTheme="minorEastAsia"/>
          <w:kern w:val="2"/>
          <w:sz w:val="21"/>
          <w:szCs w:val="21"/>
          <w:lang w:val="en-US" w:eastAsia="zh-CN" w:bidi="ar-SA"/>
        </w:rPr>
      </w:pPr>
      <w:r>
        <w:rPr>
          <w:rFonts w:hint="eastAsia" w:ascii="宋体" w:hAnsi="宋体"/>
          <w:szCs w:val="21"/>
          <w:lang w:val="en-US" w:eastAsia="zh-CN"/>
        </w:rPr>
        <w:t>④</w:t>
      </w:r>
      <w:r>
        <w:rPr>
          <w:rFonts w:hint="eastAsia" w:ascii="宋体" w:hAnsi="宋体" w:cs="宋体" w:eastAsiaTheme="minorEastAsia"/>
          <w:kern w:val="2"/>
          <w:sz w:val="21"/>
          <w:szCs w:val="21"/>
          <w:lang w:val="en-US" w:eastAsia="zh-CN" w:bidi="ar-SA"/>
        </w:rPr>
        <w:t>公安部门出具的被保险人户籍注销证明、二级及以上或保险人指定或认可的医院出具的被保险人身故证明书。若被保险人为宣告死亡，保险金申请人应提供人民法院出具的宣告死亡证明文件；</w:t>
      </w:r>
    </w:p>
    <w:p>
      <w:pPr>
        <w:spacing w:line="240" w:lineRule="auto"/>
        <w:ind w:firstLine="420" w:firstLineChars="200"/>
        <w:rPr>
          <w:rFonts w:hint="eastAsia" w:ascii="宋体" w:hAnsi="宋体" w:cs="宋体" w:eastAsiaTheme="minorEastAsia"/>
          <w:kern w:val="2"/>
          <w:sz w:val="21"/>
          <w:szCs w:val="21"/>
          <w:lang w:val="en-US" w:eastAsia="zh-CN" w:bidi="ar-SA"/>
        </w:rPr>
      </w:pPr>
      <w:r>
        <w:rPr>
          <w:rFonts w:hint="eastAsia" w:ascii="宋体" w:hAnsi="宋体"/>
          <w:szCs w:val="21"/>
          <w:lang w:val="en-US" w:eastAsia="zh-CN"/>
        </w:rPr>
        <w:t>⑤</w:t>
      </w:r>
      <w:r>
        <w:rPr>
          <w:rFonts w:hint="eastAsia" w:ascii="宋体" w:hAnsi="宋体" w:cs="宋体" w:eastAsiaTheme="minorEastAsia"/>
          <w:kern w:val="2"/>
          <w:sz w:val="21"/>
          <w:szCs w:val="21"/>
          <w:lang w:val="en-US" w:eastAsia="zh-CN" w:bidi="ar-SA"/>
        </w:rPr>
        <w:t>保险金申请人所能提供的与确认保险事故的性质、原因、损失程度等有关的其他证明和资料；</w:t>
      </w:r>
    </w:p>
    <w:p>
      <w:pPr>
        <w:spacing w:line="240" w:lineRule="auto"/>
        <w:ind w:firstLine="420" w:firstLineChars="200"/>
        <w:rPr>
          <w:rFonts w:hint="eastAsia" w:ascii="宋体" w:hAnsi="宋体" w:cs="宋体" w:eastAsiaTheme="minorEastAsia"/>
          <w:kern w:val="2"/>
          <w:sz w:val="21"/>
          <w:szCs w:val="21"/>
          <w:lang w:val="en-US" w:eastAsia="zh-CN" w:bidi="ar-SA"/>
        </w:rPr>
      </w:pPr>
      <w:r>
        <w:rPr>
          <w:rFonts w:hint="eastAsia" w:ascii="宋体" w:hAnsi="宋体" w:cs="宋体"/>
          <w:kern w:val="2"/>
          <w:sz w:val="21"/>
          <w:szCs w:val="21"/>
          <w:lang w:val="en-US" w:eastAsia="zh-CN" w:bidi="ar-SA"/>
        </w:rPr>
        <w:t>⑥</w:t>
      </w:r>
      <w:r>
        <w:rPr>
          <w:rFonts w:hint="eastAsia" w:ascii="宋体" w:hAnsi="宋体" w:cs="宋体" w:eastAsiaTheme="minorEastAsia"/>
          <w:kern w:val="2"/>
          <w:sz w:val="21"/>
          <w:szCs w:val="21"/>
          <w:lang w:val="en-US" w:eastAsia="zh-CN" w:bidi="ar-SA"/>
        </w:rPr>
        <w:t>若保险金申请人委托他人申请的，还应提供授权委托书原件、委托人和受托人的身份证明等相关证明文件。</w:t>
      </w:r>
    </w:p>
    <w:p>
      <w:pPr>
        <w:spacing w:line="240" w:lineRule="auto"/>
        <w:ind w:firstLine="422" w:firstLineChars="200"/>
        <w:rPr>
          <w:rFonts w:hint="eastAsia" w:ascii="宋体" w:hAnsi="宋体" w:cs="宋体" w:eastAsiaTheme="minorEastAsia"/>
          <w:b/>
          <w:bCs/>
          <w:kern w:val="2"/>
          <w:sz w:val="21"/>
          <w:szCs w:val="21"/>
          <w:lang w:val="en-US" w:eastAsia="zh-CN" w:bidi="ar-SA"/>
        </w:rPr>
      </w:pPr>
      <w:r>
        <w:rPr>
          <w:rFonts w:hint="eastAsia" w:ascii="宋体" w:hAnsi="宋体" w:cs="宋体" w:eastAsiaTheme="minorEastAsia"/>
          <w:b/>
          <w:bCs/>
          <w:kern w:val="2"/>
          <w:sz w:val="21"/>
          <w:szCs w:val="21"/>
          <w:lang w:val="en-US" w:eastAsia="zh-CN" w:bidi="ar-SA"/>
        </w:rPr>
        <w:t>伤残保险金申请</w:t>
      </w:r>
    </w:p>
    <w:p>
      <w:pPr>
        <w:spacing w:line="240" w:lineRule="auto"/>
        <w:ind w:firstLine="420" w:firstLineChars="200"/>
        <w:rPr>
          <w:rFonts w:hint="eastAsia" w:ascii="宋体" w:hAnsi="宋体" w:cs="宋体" w:eastAsiaTheme="minorEastAsia"/>
          <w:kern w:val="2"/>
          <w:sz w:val="21"/>
          <w:szCs w:val="21"/>
          <w:lang w:val="en-US" w:eastAsia="zh-CN" w:bidi="ar-SA"/>
        </w:rPr>
      </w:pPr>
      <w:r>
        <w:rPr>
          <w:rFonts w:hint="eastAsia" w:ascii="宋体" w:hAnsi="宋体" w:cs="宋体"/>
          <w:kern w:val="2"/>
          <w:sz w:val="21"/>
          <w:szCs w:val="21"/>
          <w:lang w:val="en-US" w:eastAsia="zh-CN" w:bidi="ar-SA"/>
        </w:rPr>
        <w:t>①</w:t>
      </w:r>
      <w:r>
        <w:rPr>
          <w:rFonts w:hint="eastAsia" w:ascii="宋体" w:hAnsi="宋体" w:cs="宋体" w:eastAsiaTheme="minorEastAsia"/>
          <w:kern w:val="2"/>
          <w:sz w:val="21"/>
          <w:szCs w:val="21"/>
          <w:lang w:val="en-US" w:eastAsia="zh-CN" w:bidi="ar-SA"/>
        </w:rPr>
        <w:t>索赔申请书；</w:t>
      </w:r>
    </w:p>
    <w:p>
      <w:pPr>
        <w:spacing w:line="240" w:lineRule="auto"/>
        <w:ind w:firstLine="420" w:firstLineChars="200"/>
        <w:rPr>
          <w:rFonts w:hint="eastAsia" w:ascii="宋体" w:hAnsi="宋体" w:cs="宋体" w:eastAsiaTheme="minorEastAsia"/>
          <w:kern w:val="2"/>
          <w:sz w:val="21"/>
          <w:szCs w:val="21"/>
          <w:lang w:val="en-US" w:eastAsia="zh-CN" w:bidi="ar-SA"/>
        </w:rPr>
      </w:pPr>
      <w:r>
        <w:rPr>
          <w:rFonts w:hint="eastAsia" w:ascii="宋体" w:hAnsi="宋体"/>
          <w:szCs w:val="21"/>
          <w:lang w:val="en-US" w:eastAsia="zh-CN"/>
        </w:rPr>
        <w:t>②</w:t>
      </w:r>
      <w:r>
        <w:rPr>
          <w:rFonts w:hint="eastAsia" w:ascii="宋体" w:hAnsi="宋体" w:cs="宋体" w:eastAsiaTheme="minorEastAsia"/>
          <w:kern w:val="2"/>
          <w:sz w:val="21"/>
          <w:szCs w:val="21"/>
          <w:lang w:val="en-US" w:eastAsia="zh-CN" w:bidi="ar-SA"/>
        </w:rPr>
        <w:t>保险凭据；</w:t>
      </w:r>
    </w:p>
    <w:p>
      <w:pPr>
        <w:spacing w:line="240" w:lineRule="auto"/>
        <w:ind w:firstLine="420" w:firstLineChars="200"/>
        <w:rPr>
          <w:rFonts w:hint="eastAsia" w:ascii="宋体" w:hAnsi="宋体" w:cs="宋体" w:eastAsiaTheme="minorEastAsia"/>
          <w:kern w:val="2"/>
          <w:sz w:val="21"/>
          <w:szCs w:val="21"/>
          <w:lang w:val="en-US" w:eastAsia="zh-CN" w:bidi="ar-SA"/>
        </w:rPr>
      </w:pPr>
      <w:r>
        <w:rPr>
          <w:rFonts w:hint="eastAsia" w:ascii="宋体" w:hAnsi="宋体"/>
          <w:szCs w:val="21"/>
          <w:lang w:val="en-US" w:eastAsia="zh-CN"/>
        </w:rPr>
        <w:t>③</w:t>
      </w:r>
      <w:r>
        <w:rPr>
          <w:rFonts w:hint="eastAsia" w:ascii="宋体" w:hAnsi="宋体" w:cs="宋体" w:eastAsiaTheme="minorEastAsia"/>
          <w:kern w:val="2"/>
          <w:sz w:val="21"/>
          <w:szCs w:val="21"/>
          <w:lang w:val="en-US" w:eastAsia="zh-CN" w:bidi="ar-SA"/>
        </w:rPr>
        <w:t>被保险人身份证明；</w:t>
      </w:r>
    </w:p>
    <w:p>
      <w:pPr>
        <w:spacing w:line="240" w:lineRule="auto"/>
        <w:ind w:firstLine="420" w:firstLineChars="200"/>
        <w:rPr>
          <w:rFonts w:hint="eastAsia" w:ascii="宋体" w:hAnsi="宋体" w:cs="宋体" w:eastAsiaTheme="minorEastAsia"/>
          <w:kern w:val="2"/>
          <w:sz w:val="21"/>
          <w:szCs w:val="21"/>
          <w:lang w:val="en-US" w:eastAsia="zh-CN" w:bidi="ar-SA"/>
        </w:rPr>
      </w:pPr>
      <w:r>
        <w:rPr>
          <w:rFonts w:hint="eastAsia" w:ascii="宋体" w:hAnsi="宋体"/>
          <w:szCs w:val="21"/>
          <w:lang w:val="en-US" w:eastAsia="zh-CN"/>
        </w:rPr>
        <w:t>④</w:t>
      </w:r>
      <w:r>
        <w:rPr>
          <w:rFonts w:hint="eastAsia" w:ascii="宋体" w:hAnsi="宋体" w:cs="宋体" w:eastAsiaTheme="minorEastAsia"/>
          <w:kern w:val="2"/>
          <w:sz w:val="21"/>
          <w:szCs w:val="21"/>
          <w:lang w:val="en-US" w:eastAsia="zh-CN" w:bidi="ar-SA"/>
        </w:rPr>
        <w:t>二级及以上或保险人指定或认可的医院或司法鉴定机构出具的伤残鉴定书；</w:t>
      </w:r>
    </w:p>
    <w:p>
      <w:pPr>
        <w:spacing w:line="240" w:lineRule="auto"/>
        <w:ind w:firstLine="420" w:firstLineChars="200"/>
        <w:rPr>
          <w:rFonts w:hint="eastAsia" w:ascii="宋体" w:hAnsi="宋体" w:cs="宋体" w:eastAsiaTheme="minorEastAsia"/>
          <w:kern w:val="2"/>
          <w:sz w:val="21"/>
          <w:szCs w:val="21"/>
          <w:lang w:val="en-US" w:eastAsia="zh-CN" w:bidi="ar-SA"/>
        </w:rPr>
      </w:pPr>
      <w:r>
        <w:rPr>
          <w:rFonts w:hint="eastAsia" w:ascii="宋体" w:hAnsi="宋体"/>
          <w:szCs w:val="21"/>
          <w:lang w:val="en-US" w:eastAsia="zh-CN"/>
        </w:rPr>
        <w:t>⑤</w:t>
      </w:r>
      <w:r>
        <w:rPr>
          <w:rFonts w:hint="eastAsia" w:ascii="宋体" w:hAnsi="宋体" w:cs="宋体" w:eastAsiaTheme="minorEastAsia"/>
          <w:kern w:val="2"/>
          <w:sz w:val="21"/>
          <w:szCs w:val="21"/>
          <w:lang w:val="en-US" w:eastAsia="zh-CN" w:bidi="ar-SA"/>
        </w:rPr>
        <w:t>保险金申请人所能提供的其他与本项申请相关的材料；</w:t>
      </w:r>
    </w:p>
    <w:p>
      <w:pPr>
        <w:spacing w:line="240" w:lineRule="auto"/>
        <w:ind w:firstLine="420" w:firstLineChars="200"/>
        <w:rPr>
          <w:rFonts w:hint="eastAsia" w:ascii="宋体" w:hAnsi="宋体" w:cs="宋体" w:eastAsiaTheme="minorEastAsia"/>
          <w:kern w:val="2"/>
          <w:sz w:val="21"/>
          <w:szCs w:val="21"/>
          <w:lang w:val="en-US" w:eastAsia="zh-CN" w:bidi="ar-SA"/>
        </w:rPr>
      </w:pPr>
      <w:r>
        <w:rPr>
          <w:rFonts w:hint="eastAsia" w:ascii="宋体" w:hAnsi="宋体" w:cs="宋体"/>
          <w:kern w:val="2"/>
          <w:sz w:val="21"/>
          <w:szCs w:val="21"/>
          <w:lang w:val="en-US" w:eastAsia="zh-CN" w:bidi="ar-SA"/>
        </w:rPr>
        <w:t>⑥</w:t>
      </w:r>
      <w:r>
        <w:rPr>
          <w:rFonts w:hint="eastAsia" w:ascii="宋体" w:hAnsi="宋体" w:cs="宋体" w:eastAsiaTheme="minorEastAsia"/>
          <w:kern w:val="2"/>
          <w:sz w:val="21"/>
          <w:szCs w:val="21"/>
          <w:lang w:val="en-US" w:eastAsia="zh-CN" w:bidi="ar-SA"/>
        </w:rPr>
        <w:t>若保险金申请人委托他人申请的，还应提供授权委托书原件、委托人和受托人的身份证明等相关证明文件。</w:t>
      </w:r>
    </w:p>
    <w:p>
      <w:pPr>
        <w:pStyle w:val="19"/>
        <w:autoSpaceDE w:val="0"/>
        <w:autoSpaceDN w:val="0"/>
        <w:adjustRightInd w:val="0"/>
        <w:spacing w:after="0" w:line="240" w:lineRule="auto"/>
        <w:ind w:firstLine="422"/>
        <w:rPr>
          <w:rFonts w:hint="eastAsia" w:ascii="宋体" w:hAnsi="宋体" w:cs="宋体"/>
          <w:b w:val="0"/>
          <w:bCs/>
          <w:szCs w:val="21"/>
        </w:rPr>
      </w:pPr>
      <w:r>
        <w:rPr>
          <w:rFonts w:hint="eastAsia" w:ascii="宋体" w:hAnsi="宋体" w:cs="宋体"/>
          <w:b w:val="0"/>
          <w:bCs/>
          <w:szCs w:val="21"/>
        </w:rPr>
        <w:t>保险金申请人未能提供有关材料的，导致保险人无法核实该申请的真实性的，保险人对无法核实部分不承担给付保险金的责任。</w:t>
      </w:r>
    </w:p>
    <w:p>
      <w:pPr>
        <w:pStyle w:val="19"/>
        <w:autoSpaceDE w:val="0"/>
        <w:autoSpaceDN w:val="0"/>
        <w:adjustRightInd w:val="0"/>
        <w:spacing w:after="0" w:line="240" w:lineRule="auto"/>
        <w:rPr>
          <w:rFonts w:hint="eastAsia" w:ascii="宋体" w:hAnsi="宋体" w:cs="宋体"/>
          <w:szCs w:val="21"/>
        </w:rPr>
      </w:pPr>
    </w:p>
    <w:p>
      <w:pPr>
        <w:numPr>
          <w:ilvl w:val="0"/>
          <w:numId w:val="4"/>
        </w:numPr>
        <w:tabs>
          <w:tab w:val="left" w:pos="640"/>
        </w:tabs>
        <w:spacing w:line="240" w:lineRule="auto"/>
        <w:jc w:val="left"/>
        <w:rPr>
          <w:rFonts w:hint="eastAsia" w:asciiTheme="minorEastAsia" w:hAnsiTheme="minorEastAsia"/>
          <w:b/>
          <w:bCs/>
          <w:lang w:val="en-US" w:eastAsia="zh-CN"/>
        </w:rPr>
      </w:pPr>
      <w:r>
        <w:rPr>
          <w:rFonts w:hint="eastAsia" w:asciiTheme="minorEastAsia" w:hAnsiTheme="minorEastAsia"/>
          <w:b/>
          <w:bCs/>
          <w:lang w:val="en-US" w:eastAsia="zh-CN"/>
        </w:rPr>
        <w:t>家庭共享航空意外保险服务（附赠保险服务）</w:t>
      </w:r>
    </w:p>
    <w:p>
      <w:pPr>
        <w:tabs>
          <w:tab w:val="left" w:pos="312"/>
          <w:tab w:val="left" w:pos="640"/>
        </w:tabs>
        <w:ind w:firstLine="422" w:firstLineChars="200"/>
        <w:jc w:val="left"/>
      </w:pPr>
      <w:r>
        <w:rPr>
          <w:rFonts w:hint="eastAsia" w:asciiTheme="minorEastAsia" w:hAnsiTheme="minorEastAsia"/>
          <w:b/>
          <w:bCs/>
        </w:rPr>
        <w:t>该保险服务为中信银行信用卡中心赠送给主持卡人的保险权益。投保人为中信银行信用卡中心</w:t>
      </w:r>
      <w:r>
        <w:rPr>
          <w:rFonts w:hint="eastAsia" w:asciiTheme="minorEastAsia" w:hAnsiTheme="minorEastAsia"/>
          <w:b/>
          <w:bCs/>
          <w:lang w:eastAsia="zh-CN"/>
        </w:rPr>
        <w:t>，</w:t>
      </w:r>
      <w:r>
        <w:rPr>
          <w:rFonts w:hint="eastAsia" w:asciiTheme="minorEastAsia" w:hAnsiTheme="minorEastAsia"/>
          <w:b/>
          <w:bCs/>
        </w:rPr>
        <w:t>被保险人为订购</w:t>
      </w:r>
      <w:r>
        <w:rPr>
          <w:rFonts w:hint="eastAsia" w:asciiTheme="minorEastAsia" w:hAnsiTheme="minorEastAsia"/>
          <w:b/>
          <w:bCs/>
          <w:lang w:eastAsia="zh-CN"/>
        </w:rPr>
        <w:t>“</w:t>
      </w:r>
      <w:r>
        <w:rPr>
          <w:rFonts w:hint="eastAsia" w:asciiTheme="minorEastAsia" w:hAnsiTheme="minorEastAsia"/>
          <w:b/>
          <w:bCs/>
          <w:lang w:val="en-US" w:eastAsia="zh-CN"/>
        </w:rPr>
        <w:t>家庭尊享”</w:t>
      </w:r>
      <w:r>
        <w:rPr>
          <w:rFonts w:hint="eastAsia" w:asciiTheme="minorEastAsia" w:hAnsiTheme="minorEastAsia"/>
          <w:b/>
          <w:bCs/>
        </w:rPr>
        <w:t>增值服务</w:t>
      </w:r>
      <w:r>
        <w:rPr>
          <w:rFonts w:hint="eastAsia" w:asciiTheme="minorEastAsia" w:hAnsiTheme="minorEastAsia"/>
          <w:b/>
          <w:bCs/>
          <w:lang w:eastAsia="zh-CN"/>
        </w:rPr>
        <w:t>产品</w:t>
      </w:r>
      <w:r>
        <w:rPr>
          <w:rFonts w:hint="eastAsia" w:asciiTheme="minorEastAsia" w:hAnsiTheme="minorEastAsia"/>
          <w:b/>
          <w:bCs/>
        </w:rPr>
        <w:t>且</w:t>
      </w:r>
      <w:r>
        <w:rPr>
          <w:rFonts w:hint="eastAsia" w:asciiTheme="minorEastAsia" w:hAnsiTheme="minorEastAsia"/>
          <w:b/>
          <w:bCs/>
          <w:lang w:eastAsia="zh-CN"/>
        </w:rPr>
        <w:t>保险权益</w:t>
      </w:r>
      <w:r>
        <w:rPr>
          <w:rFonts w:hint="eastAsia" w:asciiTheme="minorEastAsia" w:hAnsiTheme="minorEastAsia"/>
          <w:b/>
          <w:bCs/>
        </w:rPr>
        <w:t>已生效的持卡人本人及其家庭成员</w:t>
      </w:r>
      <w:r>
        <w:rPr>
          <w:rFonts w:hint="eastAsia" w:asciiTheme="minorEastAsia" w:hAnsiTheme="minorEastAsia"/>
          <w:b/>
          <w:bCs/>
          <w:lang w:eastAsia="zh-CN"/>
        </w:rPr>
        <w:t>（</w:t>
      </w:r>
      <w:r>
        <w:rPr>
          <w:rFonts w:hint="eastAsia" w:asciiTheme="minorEastAsia" w:hAnsiTheme="minorEastAsia"/>
          <w:b/>
          <w:bCs/>
          <w:lang w:val="en-US" w:eastAsia="zh-CN"/>
        </w:rPr>
        <w:t>配偶、子女、本人父母</w:t>
      </w:r>
      <w:r>
        <w:rPr>
          <w:rFonts w:hint="eastAsia" w:asciiTheme="minorEastAsia" w:hAnsiTheme="minorEastAsia"/>
          <w:b/>
          <w:bCs/>
          <w:lang w:eastAsia="zh-CN"/>
        </w:rPr>
        <w:t>）</w:t>
      </w:r>
      <w:r>
        <w:rPr>
          <w:rFonts w:hint="eastAsia" w:asciiTheme="minorEastAsia" w:hAnsiTheme="minorEastAsia"/>
          <w:b/>
          <w:bCs/>
        </w:rPr>
        <w:t>，由于附赠保险含有死亡保险责任，请确认您已就投保事项及保险金额征得了其他被保险人的同意及认可（未成年子女需取得其监护人的同意及认可）。</w:t>
      </w:r>
    </w:p>
    <w:p>
      <w:pPr>
        <w:keepNext w:val="0"/>
        <w:keepLines w:val="0"/>
        <w:widowControl/>
        <w:suppressLineNumbers w:val="0"/>
        <w:spacing w:before="0" w:beforeAutospacing="0" w:after="0" w:afterAutospacing="0"/>
        <w:ind w:left="0" w:right="0" w:firstLine="422" w:firstLineChars="200"/>
        <w:jc w:val="both"/>
        <w:rPr>
          <w:rFonts w:hint="eastAsia"/>
          <w:b/>
          <w:bCs/>
          <w:lang w:eastAsia="zh-CN"/>
        </w:rPr>
      </w:pPr>
      <w:r>
        <w:rPr>
          <w:rFonts w:hint="eastAsia"/>
          <w:b/>
          <w:bCs/>
          <w:lang w:val="en-US" w:eastAsia="zh-CN"/>
        </w:rPr>
        <w:t>中信银行信用卡中心将通过如下方式取得持卡人</w:t>
      </w:r>
      <w:r>
        <w:rPr>
          <w:rFonts w:hint="eastAsia" w:asciiTheme="minorHAnsi" w:hAnsiTheme="minorHAnsi" w:eastAsiaTheme="minorEastAsia" w:cstheme="minorBidi"/>
          <w:b/>
          <w:bCs/>
          <w:i w:val="0"/>
          <w:iCs w:val="0"/>
          <w:caps w:val="0"/>
          <w:spacing w:val="0"/>
          <w:kern w:val="2"/>
          <w:sz w:val="21"/>
          <w:szCs w:val="24"/>
          <w:lang w:val="en-US" w:eastAsia="zh-CN" w:bidi="ar"/>
        </w:rPr>
        <w:t>其他家庭成员（不含未成年子女）</w:t>
      </w:r>
      <w:r>
        <w:rPr>
          <w:rFonts w:hint="eastAsia"/>
          <w:b/>
          <w:bCs/>
          <w:lang w:val="en-US" w:eastAsia="zh-CN"/>
        </w:rPr>
        <w:t>同意及认可：</w:t>
      </w:r>
      <w:r>
        <w:rPr>
          <w:rFonts w:hint="eastAsia" w:asciiTheme="minorHAnsi" w:hAnsiTheme="minorHAnsi" w:eastAsiaTheme="minorEastAsia" w:cstheme="minorBidi"/>
          <w:b/>
          <w:bCs/>
          <w:i w:val="0"/>
          <w:iCs w:val="0"/>
          <w:caps w:val="0"/>
          <w:spacing w:val="0"/>
          <w:kern w:val="2"/>
          <w:sz w:val="21"/>
          <w:szCs w:val="24"/>
          <w:lang w:val="en-US" w:eastAsia="zh-CN" w:bidi="ar"/>
        </w:rPr>
        <w:t>附赠</w:t>
      </w:r>
      <w:r>
        <w:rPr>
          <w:rFonts w:hint="eastAsia" w:cstheme="minorBidi"/>
          <w:b/>
          <w:bCs/>
          <w:i w:val="0"/>
          <w:iCs w:val="0"/>
          <w:caps w:val="0"/>
          <w:spacing w:val="0"/>
          <w:kern w:val="2"/>
          <w:sz w:val="21"/>
          <w:szCs w:val="24"/>
          <w:lang w:val="en-US" w:eastAsia="zh-CN" w:bidi="ar"/>
        </w:rPr>
        <w:t>持卡人</w:t>
      </w:r>
      <w:r>
        <w:rPr>
          <w:rFonts w:hint="eastAsia" w:asciiTheme="minorHAnsi" w:hAnsiTheme="minorHAnsi" w:eastAsiaTheme="minorEastAsia" w:cstheme="minorBidi"/>
          <w:b/>
          <w:bCs/>
          <w:i w:val="0"/>
          <w:iCs w:val="0"/>
          <w:caps w:val="0"/>
          <w:spacing w:val="0"/>
          <w:kern w:val="2"/>
          <w:sz w:val="21"/>
          <w:szCs w:val="24"/>
          <w:lang w:val="en-US" w:eastAsia="zh-CN" w:bidi="ar"/>
        </w:rPr>
        <w:t>其他家庭成员（不含未成年子女）的意外伤害险须其他家庭成员作为被保险人通过链接转发+短信验证方式明确同意后方能生效</w:t>
      </w:r>
      <w:r>
        <w:rPr>
          <w:rFonts w:hint="eastAsia" w:cstheme="minorBidi"/>
          <w:b/>
          <w:bCs/>
          <w:i w:val="0"/>
          <w:iCs w:val="0"/>
          <w:caps w:val="0"/>
          <w:spacing w:val="0"/>
          <w:kern w:val="2"/>
          <w:sz w:val="21"/>
          <w:szCs w:val="24"/>
          <w:lang w:val="en-US" w:eastAsia="zh-CN" w:bidi="ar"/>
        </w:rPr>
        <w:t>。</w:t>
      </w:r>
      <w:r>
        <w:rPr>
          <w:rFonts w:hint="eastAsia" w:asciiTheme="minorHAnsi" w:hAnsiTheme="minorHAnsi" w:eastAsiaTheme="minorEastAsia" w:cstheme="minorBidi"/>
          <w:b/>
          <w:bCs/>
          <w:i w:val="0"/>
          <w:iCs w:val="0"/>
          <w:caps w:val="0"/>
          <w:spacing w:val="0"/>
          <w:kern w:val="2"/>
          <w:sz w:val="21"/>
          <w:szCs w:val="24"/>
          <w:lang w:val="en-US" w:eastAsia="zh-CN" w:bidi="ar"/>
        </w:rPr>
        <w:t>由持卡人转发至其家庭成员（不含未成年子女）</w:t>
      </w:r>
      <w:r>
        <w:rPr>
          <w:rFonts w:hint="eastAsia" w:cstheme="minorBidi"/>
          <w:b/>
          <w:bCs/>
          <w:i w:val="0"/>
          <w:iCs w:val="0"/>
          <w:caps w:val="0"/>
          <w:spacing w:val="0"/>
          <w:kern w:val="2"/>
          <w:sz w:val="21"/>
          <w:szCs w:val="24"/>
          <w:lang w:val="en-US" w:eastAsia="zh-CN" w:bidi="ar"/>
        </w:rPr>
        <w:t>，</w:t>
      </w:r>
      <w:r>
        <w:rPr>
          <w:rFonts w:hint="eastAsia" w:asciiTheme="minorHAnsi" w:hAnsiTheme="minorHAnsi" w:eastAsiaTheme="minorEastAsia" w:cstheme="minorBidi"/>
          <w:b/>
          <w:bCs/>
          <w:i w:val="0"/>
          <w:iCs w:val="0"/>
          <w:caps w:val="0"/>
          <w:spacing w:val="0"/>
          <w:kern w:val="2"/>
          <w:sz w:val="21"/>
          <w:szCs w:val="24"/>
          <w:lang w:val="en-US" w:eastAsia="zh-CN" w:bidi="ar"/>
        </w:rPr>
        <w:t>家庭成员通过点击链接/登录网站进入团体保险投保确认页面，填入姓名、性别、身份证号等信息，并完成手机短信验证，通过前述方式完成非持卡人的团体保险投保意愿确认。如其他家庭成员未在约定时间内完成确认，则视为该部分保障未生效。</w:t>
      </w:r>
    </w:p>
    <w:p>
      <w:pPr>
        <w:shd w:val="clear"/>
        <w:tabs>
          <w:tab w:val="left" w:pos="312"/>
          <w:tab w:val="left" w:pos="640"/>
        </w:tabs>
        <w:ind w:firstLine="422" w:firstLineChars="200"/>
        <w:jc w:val="left"/>
        <w:rPr>
          <w:rFonts w:hint="eastAsia" w:asciiTheme="minorEastAsia" w:hAnsiTheme="minorEastAsia"/>
          <w:b/>
          <w:bCs/>
          <w:color w:val="auto"/>
          <w:highlight w:val="none"/>
          <w:lang w:val="en-US" w:eastAsia="zh-CN"/>
        </w:rPr>
      </w:pPr>
      <w:r>
        <w:rPr>
          <w:rFonts w:hint="eastAsia" w:asciiTheme="minorEastAsia" w:hAnsiTheme="minorEastAsia"/>
          <w:b/>
          <w:bCs/>
          <w:color w:val="auto"/>
          <w:highlight w:val="none"/>
          <w:lang w:val="en-US" w:eastAsia="zh-CN"/>
        </w:rPr>
        <w:t>保险服务承保公司：</w:t>
      </w:r>
    </w:p>
    <w:p>
      <w:pPr>
        <w:pStyle w:val="2"/>
        <w:spacing w:line="240" w:lineRule="auto"/>
        <w:rPr>
          <w:rFonts w:hint="eastAsia" w:asciiTheme="minorHAnsi" w:hAnsiTheme="minorHAnsi"/>
          <w:b/>
          <w:bCs/>
          <w:color w:val="auto"/>
          <w:spacing w:val="0"/>
          <w:sz w:val="21"/>
          <w:szCs w:val="24"/>
          <w:lang w:bidi="ar"/>
        </w:rPr>
      </w:pPr>
      <w:r>
        <w:rPr>
          <w:rFonts w:hint="eastAsia" w:asciiTheme="minorEastAsia" w:hAnsiTheme="minorEastAsia"/>
          <w:b/>
          <w:bCs/>
          <w:color w:val="C00000"/>
          <w:sz w:val="22"/>
          <w:szCs w:val="18"/>
          <w:highlight w:val="none"/>
          <w:lang w:val="en-US" w:eastAsia="zh-CN"/>
        </w:rPr>
        <w:t>在2023年7月31日及之前订购的订单</w:t>
      </w:r>
      <w:r>
        <w:rPr>
          <w:rFonts w:hint="eastAsia" w:asciiTheme="minorHAnsi" w:hAnsiTheme="minorHAnsi"/>
          <w:b/>
          <w:bCs/>
          <w:color w:val="auto"/>
          <w:spacing w:val="0"/>
          <w:sz w:val="20"/>
          <w:szCs w:val="22"/>
          <w:lang w:val="en-US" w:eastAsia="zh-CN" w:bidi="ar"/>
        </w:rPr>
        <w:t>，</w:t>
      </w:r>
      <w:r>
        <w:rPr>
          <w:rFonts w:hint="eastAsia" w:asciiTheme="minorHAnsi" w:hAnsiTheme="minorHAnsi"/>
          <w:b/>
          <w:bCs/>
          <w:color w:val="auto"/>
          <w:spacing w:val="0"/>
          <w:sz w:val="21"/>
          <w:szCs w:val="24"/>
          <w:lang w:eastAsia="zh-CN" w:bidi="ar"/>
        </w:rPr>
        <w:t>本保险服务</w:t>
      </w:r>
      <w:r>
        <w:rPr>
          <w:rFonts w:hint="eastAsia" w:asciiTheme="minorHAnsi" w:hAnsiTheme="minorHAnsi"/>
          <w:b/>
          <w:bCs/>
          <w:color w:val="auto"/>
          <w:spacing w:val="0"/>
          <w:sz w:val="21"/>
          <w:szCs w:val="24"/>
          <w:lang w:bidi="ar"/>
        </w:rPr>
        <w:t>承保公司为</w:t>
      </w:r>
      <w:r>
        <w:rPr>
          <w:rFonts w:hint="eastAsia" w:asciiTheme="minorHAnsi" w:hAnsiTheme="minorHAnsi"/>
          <w:b/>
          <w:bCs/>
          <w:color w:val="auto"/>
          <w:spacing w:val="0"/>
          <w:sz w:val="21"/>
          <w:szCs w:val="24"/>
          <w:lang w:val="en-US" w:eastAsia="zh-CN" w:bidi="ar"/>
        </w:rPr>
        <w:t>众安在线财产保险股份有限公司</w:t>
      </w:r>
      <w:r>
        <w:rPr>
          <w:rFonts w:hint="eastAsia" w:asciiTheme="minorHAnsi" w:hAnsiTheme="minorHAnsi"/>
          <w:b/>
          <w:bCs/>
          <w:color w:val="auto"/>
          <w:spacing w:val="0"/>
          <w:sz w:val="21"/>
          <w:szCs w:val="24"/>
          <w:lang w:bidi="ar"/>
        </w:rPr>
        <w:t>。该保险为团体保险，持卡人可致电</w:t>
      </w:r>
      <w:r>
        <w:rPr>
          <w:rFonts w:hint="eastAsia" w:asciiTheme="minorHAnsi" w:hAnsiTheme="minorHAnsi"/>
          <w:b/>
          <w:bCs/>
          <w:color w:val="auto"/>
          <w:spacing w:val="0"/>
          <w:sz w:val="21"/>
          <w:szCs w:val="24"/>
          <w:lang w:val="en-US" w:eastAsia="zh-CN" w:bidi="ar"/>
        </w:rPr>
        <w:t>众安在线财产保险股份有限公司</w:t>
      </w:r>
      <w:r>
        <w:rPr>
          <w:rFonts w:hint="eastAsia" w:asciiTheme="minorHAnsi" w:hAnsiTheme="minorHAnsi"/>
          <w:b/>
          <w:bCs/>
          <w:color w:val="auto"/>
          <w:spacing w:val="0"/>
          <w:sz w:val="21"/>
          <w:szCs w:val="24"/>
          <w:lang w:bidi="ar"/>
        </w:rPr>
        <w:t>952299或1010-9955查询或申请保险凭证。</w:t>
      </w:r>
    </w:p>
    <w:p>
      <w:pPr>
        <w:tabs>
          <w:tab w:val="left" w:pos="312"/>
          <w:tab w:val="left" w:pos="640"/>
        </w:tabs>
        <w:ind w:firstLine="434" w:firstLineChars="200"/>
        <w:jc w:val="left"/>
        <w:rPr>
          <w:rFonts w:hint="eastAsia"/>
        </w:rPr>
      </w:pPr>
      <w:r>
        <w:rPr>
          <w:rFonts w:hint="eastAsia" w:asciiTheme="minorEastAsia" w:hAnsiTheme="minorEastAsia"/>
          <w:b/>
          <w:bCs/>
          <w:color w:val="C00000"/>
          <w:spacing w:val="-2"/>
          <w:sz w:val="22"/>
          <w:szCs w:val="18"/>
          <w:highlight w:val="none"/>
          <w:lang w:val="en-US" w:eastAsia="zh-CN" w:bidi="ar-SA"/>
        </w:rPr>
        <w:t>在2023年8月1日及之后订购的订单（含续费订单）</w:t>
      </w:r>
      <w:r>
        <w:rPr>
          <w:rFonts w:hint="eastAsia" w:asciiTheme="minorEastAsia" w:hAnsiTheme="minorEastAsia"/>
          <w:b/>
          <w:bCs/>
          <w:spacing w:val="-2"/>
          <w:sz w:val="22"/>
          <w:szCs w:val="18"/>
          <w:highlight w:val="none"/>
          <w:lang w:val="en-US" w:eastAsia="zh-CN" w:bidi="ar-SA"/>
        </w:rPr>
        <w:t>，本保险服务</w:t>
      </w:r>
      <w:r>
        <w:rPr>
          <w:rFonts w:hint="eastAsia" w:asciiTheme="minorEastAsia" w:hAnsiTheme="minorEastAsia"/>
          <w:b/>
          <w:bCs/>
          <w:spacing w:val="-2"/>
          <w:sz w:val="22"/>
          <w:szCs w:val="18"/>
          <w:highlight w:val="none"/>
        </w:rPr>
        <w:t>承保公司为太平财产保险有限公司。该保险为团体保险，持卡人可致电太平财产保险有限公司95589查询或申请保险凭证。</w:t>
      </w:r>
    </w:p>
    <w:p>
      <w:pPr>
        <w:numPr>
          <w:ilvl w:val="0"/>
          <w:numId w:val="11"/>
        </w:numPr>
        <w:autoSpaceDN w:val="0"/>
        <w:spacing w:line="240" w:lineRule="auto"/>
        <w:ind w:firstLine="422" w:firstLineChars="200"/>
        <w:rPr>
          <w:rFonts w:ascii="宋体" w:hAnsi="宋体"/>
          <w:b/>
          <w:bCs/>
          <w:szCs w:val="21"/>
        </w:rPr>
      </w:pPr>
      <w:r>
        <w:rPr>
          <w:rFonts w:ascii="宋体" w:hAnsi="宋体"/>
          <w:b/>
          <w:bCs/>
          <w:szCs w:val="21"/>
        </w:rPr>
        <w:t>保障金额</w:t>
      </w:r>
    </w:p>
    <w:p>
      <w:pPr>
        <w:autoSpaceDN w:val="0"/>
        <w:spacing w:line="240" w:lineRule="auto"/>
        <w:ind w:firstLine="420" w:firstLineChars="200"/>
        <w:rPr>
          <w:rFonts w:hint="eastAsia" w:ascii="宋体" w:hAnsi="宋体"/>
          <w:szCs w:val="21"/>
        </w:rPr>
      </w:pPr>
      <w:r>
        <w:rPr>
          <w:rFonts w:ascii="宋体" w:hAnsi="宋体"/>
          <w:szCs w:val="21"/>
        </w:rPr>
        <w:t>每一信用卡持卡人账户</w:t>
      </w:r>
      <w:r>
        <w:rPr>
          <w:rFonts w:hint="eastAsia" w:ascii="宋体" w:hAnsi="宋体"/>
          <w:szCs w:val="21"/>
        </w:rPr>
        <w:t>在保险期间</w:t>
      </w:r>
      <w:r>
        <w:rPr>
          <w:rFonts w:ascii="宋体" w:hAnsi="宋体"/>
          <w:szCs w:val="21"/>
        </w:rPr>
        <w:t>的</w:t>
      </w:r>
      <w:r>
        <w:rPr>
          <w:rFonts w:ascii="宋体" w:hAnsi="宋体"/>
          <w:b/>
          <w:bCs/>
          <w:szCs w:val="21"/>
        </w:rPr>
        <w:t>赔偿限额</w:t>
      </w:r>
      <w:r>
        <w:rPr>
          <w:rFonts w:hint="eastAsia" w:ascii="宋体" w:hAnsi="宋体"/>
          <w:szCs w:val="21"/>
        </w:rPr>
        <w:t>如下：</w:t>
      </w:r>
    </w:p>
    <w:tbl>
      <w:tblPr>
        <w:tblStyle w:val="8"/>
        <w:tblW w:w="0" w:type="auto"/>
        <w:tblInd w:w="483" w:type="dxa"/>
        <w:tblLayout w:type="fixed"/>
        <w:tblCellMar>
          <w:top w:w="0" w:type="dxa"/>
          <w:left w:w="15" w:type="dxa"/>
          <w:bottom w:w="0" w:type="dxa"/>
          <w:right w:w="15" w:type="dxa"/>
        </w:tblCellMar>
      </w:tblPr>
      <w:tblGrid>
        <w:gridCol w:w="2775"/>
        <w:gridCol w:w="1552"/>
        <w:gridCol w:w="3621"/>
      </w:tblGrid>
      <w:tr>
        <w:tblPrEx>
          <w:tblCellMar>
            <w:top w:w="0" w:type="dxa"/>
            <w:left w:w="15" w:type="dxa"/>
            <w:bottom w:w="0" w:type="dxa"/>
            <w:right w:w="15" w:type="dxa"/>
          </w:tblCellMar>
        </w:tblPrEx>
        <w:trPr>
          <w:trHeight w:val="484" w:hRule="atLeast"/>
        </w:trPr>
        <w:tc>
          <w:tcPr>
            <w:tcW w:w="2775" w:type="dxa"/>
            <w:vMerge w:val="restart"/>
            <w:tcBorders>
              <w:top w:val="single" w:color="000000" w:sz="4" w:space="0"/>
              <w:left w:val="single" w:color="000000" w:sz="4" w:space="0"/>
              <w:right w:val="single" w:color="000000" w:sz="4" w:space="0"/>
            </w:tcBorders>
            <w:shd w:val="solid" w:color="FFFFFF" w:fill="auto"/>
            <w:noWrap w:val="0"/>
            <w:vAlign w:val="center"/>
          </w:tcPr>
          <w:p>
            <w:pPr>
              <w:shd w:val="solid" w:color="FFFFFF" w:fill="auto"/>
              <w:autoSpaceDN w:val="0"/>
              <w:spacing w:line="360" w:lineRule="auto"/>
              <w:jc w:val="center"/>
              <w:textAlignment w:val="center"/>
              <w:rPr>
                <w:rFonts w:hint="eastAsia" w:ascii="宋体" w:hAnsi="宋体" w:cs="宋体" w:eastAsiaTheme="minorEastAsia"/>
                <w:color w:val="000000"/>
                <w:szCs w:val="21"/>
                <w:shd w:val="clear" w:color="auto" w:fill="FFFFFF"/>
                <w:lang w:val="en-US" w:eastAsia="zh-CN"/>
              </w:rPr>
            </w:pPr>
            <w:r>
              <w:rPr>
                <w:rFonts w:hint="eastAsia" w:ascii="宋体" w:hAnsi="宋体"/>
                <w:szCs w:val="21"/>
              </w:rPr>
              <w:t>家庭共享航空意外保险</w:t>
            </w:r>
            <w:r>
              <w:rPr>
                <w:rFonts w:hint="eastAsia" w:ascii="宋体" w:hAnsi="宋体"/>
                <w:szCs w:val="21"/>
                <w:lang w:val="en-US" w:eastAsia="zh-CN"/>
              </w:rPr>
              <w:t>服务</w:t>
            </w:r>
          </w:p>
        </w:tc>
        <w:tc>
          <w:tcPr>
            <w:tcW w:w="155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spacing w:line="360" w:lineRule="auto"/>
              <w:jc w:val="center"/>
              <w:textAlignment w:val="center"/>
              <w:rPr>
                <w:rFonts w:hint="eastAsia" w:ascii="宋体" w:hAnsi="宋体" w:cs="宋体"/>
                <w:color w:val="000000"/>
                <w:szCs w:val="21"/>
                <w:shd w:val="clear" w:color="auto" w:fill="FFFFFF"/>
              </w:rPr>
            </w:pPr>
            <w:r>
              <w:rPr>
                <w:rFonts w:hint="eastAsia" w:ascii="宋体" w:hAnsi="宋体" w:cs="宋体"/>
                <w:color w:val="000000"/>
                <w:szCs w:val="21"/>
                <w:shd w:val="clear" w:color="auto" w:fill="FFFFFF"/>
              </w:rPr>
              <w:t>本人</w:t>
            </w:r>
          </w:p>
        </w:tc>
        <w:tc>
          <w:tcPr>
            <w:tcW w:w="3621"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spacing w:line="360" w:lineRule="auto"/>
              <w:jc w:val="center"/>
              <w:textAlignment w:val="center"/>
              <w:rPr>
                <w:rFonts w:hint="eastAsia" w:ascii="宋体" w:hAnsi="宋体" w:cs="宋体"/>
                <w:color w:val="000000"/>
                <w:szCs w:val="21"/>
                <w:shd w:val="clear" w:color="auto" w:fill="FFFFFF"/>
              </w:rPr>
            </w:pPr>
            <w:r>
              <w:rPr>
                <w:rFonts w:ascii="宋体" w:hAnsi="宋体" w:cs="宋体"/>
                <w:color w:val="000000"/>
                <w:szCs w:val="21"/>
                <w:shd w:val="clear" w:color="auto" w:fill="FFFFFF"/>
              </w:rPr>
              <w:t>120</w:t>
            </w:r>
            <w:r>
              <w:rPr>
                <w:rFonts w:hint="eastAsia" w:ascii="宋体" w:hAnsi="宋体" w:cs="宋体"/>
                <w:color w:val="000000"/>
                <w:szCs w:val="21"/>
                <w:shd w:val="clear" w:color="auto" w:fill="FFFFFF"/>
              </w:rPr>
              <w:t>万元保额（人民币）</w:t>
            </w:r>
          </w:p>
        </w:tc>
      </w:tr>
      <w:tr>
        <w:tblPrEx>
          <w:tblCellMar>
            <w:top w:w="0" w:type="dxa"/>
            <w:left w:w="15" w:type="dxa"/>
            <w:bottom w:w="0" w:type="dxa"/>
            <w:right w:w="15" w:type="dxa"/>
          </w:tblCellMar>
        </w:tblPrEx>
        <w:trPr>
          <w:trHeight w:val="474" w:hRule="atLeast"/>
        </w:trPr>
        <w:tc>
          <w:tcPr>
            <w:tcW w:w="2775" w:type="dxa"/>
            <w:vMerge w:val="continue"/>
            <w:tcBorders>
              <w:left w:val="single" w:color="000000" w:sz="4" w:space="0"/>
              <w:right w:val="single" w:color="000000" w:sz="4" w:space="0"/>
            </w:tcBorders>
            <w:shd w:val="solid" w:color="FFFFFF" w:fill="auto"/>
            <w:noWrap w:val="0"/>
            <w:vAlign w:val="center"/>
          </w:tcPr>
          <w:p>
            <w:pPr>
              <w:autoSpaceDN w:val="0"/>
              <w:spacing w:line="360" w:lineRule="auto"/>
              <w:rPr>
                <w:rFonts w:hint="eastAsia" w:ascii="宋体" w:hAnsi="宋体" w:cs="宋体"/>
                <w:szCs w:val="21"/>
              </w:rPr>
            </w:pPr>
          </w:p>
        </w:tc>
        <w:tc>
          <w:tcPr>
            <w:tcW w:w="155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autoSpaceDN w:val="0"/>
              <w:spacing w:line="360" w:lineRule="auto"/>
              <w:jc w:val="center"/>
              <w:rPr>
                <w:rFonts w:hint="eastAsia" w:ascii="宋体" w:hAnsi="宋体" w:cs="宋体"/>
                <w:szCs w:val="21"/>
              </w:rPr>
            </w:pPr>
            <w:r>
              <w:rPr>
                <w:rFonts w:hint="eastAsia" w:ascii="宋体" w:hAnsi="宋体" w:cs="宋体"/>
                <w:szCs w:val="21"/>
              </w:rPr>
              <w:t>本人</w:t>
            </w:r>
            <w:r>
              <w:rPr>
                <w:rFonts w:ascii="宋体" w:hAnsi="宋体" w:cs="宋体"/>
                <w:szCs w:val="21"/>
              </w:rPr>
              <w:t>父母</w:t>
            </w:r>
          </w:p>
        </w:tc>
        <w:tc>
          <w:tcPr>
            <w:tcW w:w="3621"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spacing w:line="360" w:lineRule="auto"/>
              <w:jc w:val="center"/>
              <w:textAlignment w:val="center"/>
              <w:rPr>
                <w:rFonts w:hint="eastAsia" w:ascii="宋体" w:hAnsi="宋体" w:cs="宋体"/>
                <w:color w:val="000000"/>
                <w:szCs w:val="21"/>
                <w:shd w:val="clear" w:color="auto" w:fill="FFFFFF"/>
              </w:rPr>
            </w:pPr>
            <w:r>
              <w:rPr>
                <w:rFonts w:ascii="宋体" w:hAnsi="宋体" w:cs="宋体"/>
                <w:color w:val="000000"/>
                <w:szCs w:val="21"/>
                <w:shd w:val="clear" w:color="auto" w:fill="FFFFFF"/>
              </w:rPr>
              <w:t>30</w:t>
            </w:r>
            <w:r>
              <w:rPr>
                <w:rFonts w:hint="eastAsia" w:ascii="宋体" w:hAnsi="宋体" w:cs="宋体"/>
                <w:color w:val="000000"/>
                <w:szCs w:val="21"/>
                <w:shd w:val="clear" w:color="auto" w:fill="FFFFFF"/>
              </w:rPr>
              <w:t>万元</w:t>
            </w:r>
            <w:r>
              <w:rPr>
                <w:rFonts w:ascii="宋体" w:hAnsi="宋体" w:cs="宋体"/>
                <w:color w:val="000000"/>
                <w:szCs w:val="21"/>
                <w:shd w:val="clear" w:color="auto" w:fill="FFFFFF"/>
              </w:rPr>
              <w:t>/</w:t>
            </w:r>
            <w:r>
              <w:rPr>
                <w:rFonts w:hint="eastAsia" w:ascii="宋体" w:hAnsi="宋体" w:cs="宋体"/>
                <w:color w:val="000000"/>
                <w:szCs w:val="21"/>
                <w:shd w:val="clear" w:color="auto" w:fill="FFFFFF"/>
              </w:rPr>
              <w:t>人</w:t>
            </w:r>
            <w:r>
              <w:rPr>
                <w:rFonts w:ascii="宋体" w:hAnsi="宋体" w:cs="宋体"/>
                <w:color w:val="000000"/>
                <w:szCs w:val="21"/>
                <w:shd w:val="clear" w:color="auto" w:fill="FFFFFF"/>
              </w:rPr>
              <w:t>保额（人民币）</w:t>
            </w:r>
          </w:p>
        </w:tc>
      </w:tr>
      <w:tr>
        <w:tblPrEx>
          <w:tblCellMar>
            <w:top w:w="0" w:type="dxa"/>
            <w:left w:w="15" w:type="dxa"/>
            <w:bottom w:w="0" w:type="dxa"/>
            <w:right w:w="15" w:type="dxa"/>
          </w:tblCellMar>
        </w:tblPrEx>
        <w:trPr>
          <w:trHeight w:val="474" w:hRule="atLeast"/>
        </w:trPr>
        <w:tc>
          <w:tcPr>
            <w:tcW w:w="2775" w:type="dxa"/>
            <w:vMerge w:val="continue"/>
            <w:tcBorders>
              <w:left w:val="single" w:color="000000" w:sz="4" w:space="0"/>
              <w:right w:val="single" w:color="000000" w:sz="4" w:space="0"/>
            </w:tcBorders>
            <w:shd w:val="solid" w:color="FFFFFF" w:fill="auto"/>
            <w:noWrap w:val="0"/>
            <w:vAlign w:val="center"/>
          </w:tcPr>
          <w:p>
            <w:pPr>
              <w:autoSpaceDN w:val="0"/>
              <w:spacing w:line="360" w:lineRule="auto"/>
              <w:rPr>
                <w:rFonts w:hint="eastAsia" w:ascii="宋体" w:hAnsi="宋体" w:cs="宋体"/>
                <w:szCs w:val="21"/>
              </w:rPr>
            </w:pPr>
          </w:p>
        </w:tc>
        <w:tc>
          <w:tcPr>
            <w:tcW w:w="155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autoSpaceDN w:val="0"/>
              <w:spacing w:line="360" w:lineRule="auto"/>
              <w:jc w:val="center"/>
              <w:rPr>
                <w:rFonts w:hint="eastAsia" w:ascii="宋体" w:hAnsi="宋体" w:cs="宋体"/>
                <w:szCs w:val="21"/>
              </w:rPr>
            </w:pPr>
            <w:r>
              <w:rPr>
                <w:rFonts w:hint="eastAsia" w:ascii="宋体" w:hAnsi="宋体" w:cs="宋体"/>
                <w:szCs w:val="21"/>
              </w:rPr>
              <w:t>配偶</w:t>
            </w:r>
          </w:p>
        </w:tc>
        <w:tc>
          <w:tcPr>
            <w:tcW w:w="3621"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spacing w:line="360" w:lineRule="auto"/>
              <w:jc w:val="center"/>
              <w:textAlignment w:val="center"/>
              <w:rPr>
                <w:rFonts w:hint="eastAsia" w:ascii="宋体" w:hAnsi="宋体" w:cs="宋体"/>
                <w:color w:val="000000"/>
                <w:szCs w:val="21"/>
                <w:shd w:val="clear" w:color="auto" w:fill="FFFFFF"/>
              </w:rPr>
            </w:pPr>
            <w:r>
              <w:rPr>
                <w:rFonts w:ascii="宋体" w:hAnsi="宋体" w:cs="宋体"/>
                <w:color w:val="000000"/>
                <w:szCs w:val="21"/>
                <w:shd w:val="clear" w:color="auto" w:fill="FFFFFF"/>
              </w:rPr>
              <w:t>90</w:t>
            </w:r>
            <w:r>
              <w:rPr>
                <w:rFonts w:hint="eastAsia" w:ascii="宋体" w:hAnsi="宋体" w:cs="宋体"/>
                <w:color w:val="000000"/>
                <w:szCs w:val="21"/>
                <w:shd w:val="clear" w:color="auto" w:fill="FFFFFF"/>
              </w:rPr>
              <w:t>万元保额（人民币）</w:t>
            </w:r>
          </w:p>
        </w:tc>
      </w:tr>
      <w:tr>
        <w:tblPrEx>
          <w:tblCellMar>
            <w:top w:w="0" w:type="dxa"/>
            <w:left w:w="15" w:type="dxa"/>
            <w:bottom w:w="0" w:type="dxa"/>
            <w:right w:w="15" w:type="dxa"/>
          </w:tblCellMar>
        </w:tblPrEx>
        <w:trPr>
          <w:trHeight w:val="474" w:hRule="atLeast"/>
        </w:trPr>
        <w:tc>
          <w:tcPr>
            <w:tcW w:w="2775" w:type="dxa"/>
            <w:vMerge w:val="continue"/>
            <w:tcBorders>
              <w:left w:val="single" w:color="000000" w:sz="4" w:space="0"/>
              <w:bottom w:val="single" w:color="000000" w:sz="4" w:space="0"/>
              <w:right w:val="single" w:color="000000" w:sz="4" w:space="0"/>
            </w:tcBorders>
            <w:shd w:val="solid" w:color="FFFFFF" w:fill="auto"/>
            <w:noWrap w:val="0"/>
            <w:vAlign w:val="center"/>
          </w:tcPr>
          <w:p>
            <w:pPr>
              <w:autoSpaceDN w:val="0"/>
              <w:spacing w:line="360" w:lineRule="auto"/>
              <w:rPr>
                <w:rFonts w:hint="eastAsia" w:ascii="宋体" w:hAnsi="宋体" w:cs="宋体"/>
                <w:szCs w:val="21"/>
              </w:rPr>
            </w:pPr>
          </w:p>
        </w:tc>
        <w:tc>
          <w:tcPr>
            <w:tcW w:w="155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autoSpaceDN w:val="0"/>
              <w:spacing w:line="360" w:lineRule="auto"/>
              <w:jc w:val="center"/>
              <w:rPr>
                <w:rFonts w:hint="eastAsia" w:ascii="宋体" w:hAnsi="宋体" w:cs="宋体"/>
                <w:szCs w:val="21"/>
              </w:rPr>
            </w:pPr>
            <w:r>
              <w:rPr>
                <w:rFonts w:hint="eastAsia" w:ascii="宋体" w:hAnsi="宋体" w:cs="宋体"/>
                <w:szCs w:val="21"/>
              </w:rPr>
              <w:t>子女</w:t>
            </w:r>
          </w:p>
        </w:tc>
        <w:tc>
          <w:tcPr>
            <w:tcW w:w="3621"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spacing w:line="360" w:lineRule="auto"/>
              <w:jc w:val="center"/>
              <w:textAlignment w:val="center"/>
              <w:rPr>
                <w:rFonts w:hint="eastAsia" w:ascii="宋体" w:hAnsi="宋体" w:cs="宋体"/>
                <w:color w:val="000000"/>
                <w:szCs w:val="21"/>
                <w:shd w:val="clear" w:color="auto" w:fill="FFFFFF"/>
              </w:rPr>
            </w:pPr>
            <w:r>
              <w:rPr>
                <w:rFonts w:hint="eastAsia" w:ascii="宋体" w:hAnsi="宋体" w:cs="宋体"/>
                <w:color w:val="000000"/>
                <w:szCs w:val="21"/>
                <w:shd w:val="clear" w:color="auto" w:fill="FFFFFF"/>
              </w:rPr>
              <w:t>共享</w:t>
            </w:r>
            <w:r>
              <w:rPr>
                <w:rFonts w:ascii="宋体" w:hAnsi="宋体" w:cs="宋体"/>
                <w:color w:val="000000"/>
                <w:szCs w:val="21"/>
                <w:shd w:val="clear" w:color="auto" w:fill="FFFFFF"/>
              </w:rPr>
              <w:t>30</w:t>
            </w:r>
            <w:r>
              <w:rPr>
                <w:rFonts w:hint="eastAsia" w:ascii="宋体" w:hAnsi="宋体" w:cs="宋体"/>
                <w:color w:val="000000"/>
                <w:szCs w:val="21"/>
                <w:shd w:val="clear" w:color="auto" w:fill="FFFFFF"/>
              </w:rPr>
              <w:t>万元保额（人民币）</w:t>
            </w:r>
          </w:p>
        </w:tc>
      </w:tr>
    </w:tbl>
    <w:p>
      <w:pPr>
        <w:keepNext w:val="0"/>
        <w:keepLines w:val="0"/>
        <w:pageBreakBefore w:val="0"/>
        <w:widowControl w:val="0"/>
        <w:numPr>
          <w:ilvl w:val="0"/>
          <w:numId w:val="0"/>
        </w:numPr>
        <w:tabs>
          <w:tab w:val="left" w:pos="640"/>
        </w:tabs>
        <w:kinsoku/>
        <w:wordWrap/>
        <w:overflowPunct/>
        <w:topLinePunct w:val="0"/>
        <w:autoSpaceDE/>
        <w:autoSpaceDN/>
        <w:bidi w:val="0"/>
        <w:adjustRightInd/>
        <w:snapToGrid/>
        <w:ind w:firstLine="422" w:firstLineChars="200"/>
        <w:jc w:val="left"/>
        <w:textAlignment w:val="auto"/>
        <w:rPr>
          <w:rFonts w:hint="eastAsia" w:ascii="宋体" w:hAnsi="宋体"/>
          <w:b/>
          <w:bCs/>
          <w:szCs w:val="21"/>
        </w:rPr>
      </w:pPr>
    </w:p>
    <w:p>
      <w:pPr>
        <w:keepNext w:val="0"/>
        <w:keepLines w:val="0"/>
        <w:pageBreakBefore w:val="0"/>
        <w:widowControl w:val="0"/>
        <w:numPr>
          <w:ilvl w:val="0"/>
          <w:numId w:val="0"/>
        </w:numPr>
        <w:tabs>
          <w:tab w:val="left" w:pos="640"/>
        </w:tabs>
        <w:kinsoku/>
        <w:wordWrap/>
        <w:overflowPunct/>
        <w:topLinePunct w:val="0"/>
        <w:autoSpaceDE/>
        <w:autoSpaceDN/>
        <w:bidi w:val="0"/>
        <w:adjustRightInd/>
        <w:snapToGrid/>
        <w:ind w:firstLine="422" w:firstLineChars="200"/>
        <w:jc w:val="left"/>
        <w:textAlignment w:val="auto"/>
        <w:rPr>
          <w:rFonts w:asciiTheme="minorEastAsia" w:hAnsiTheme="minorEastAsia"/>
          <w:b/>
          <w:bCs/>
        </w:rPr>
      </w:pPr>
      <w:r>
        <w:rPr>
          <w:rFonts w:hint="eastAsia" w:ascii="宋体" w:hAnsi="宋体"/>
          <w:b/>
          <w:bCs/>
          <w:szCs w:val="21"/>
        </w:rPr>
        <w:t>（</w:t>
      </w:r>
      <w:r>
        <w:rPr>
          <w:rFonts w:hint="eastAsia" w:ascii="宋体" w:hAnsi="宋体"/>
          <w:b/>
          <w:bCs/>
          <w:szCs w:val="21"/>
          <w:lang w:val="en-US" w:eastAsia="zh-CN"/>
        </w:rPr>
        <w:t>2</w:t>
      </w:r>
      <w:r>
        <w:rPr>
          <w:rFonts w:hint="eastAsia" w:ascii="宋体" w:hAnsi="宋体"/>
          <w:b/>
          <w:bCs/>
          <w:szCs w:val="21"/>
        </w:rPr>
        <w:t>）</w:t>
      </w:r>
      <w:r>
        <w:rPr>
          <w:rFonts w:hint="eastAsia" w:asciiTheme="minorEastAsia" w:hAnsiTheme="minorEastAsia"/>
          <w:b/>
          <w:bCs/>
        </w:rPr>
        <w:t>保障责任</w:t>
      </w:r>
    </w:p>
    <w:p>
      <w:pPr>
        <w:tabs>
          <w:tab w:val="left" w:pos="312"/>
          <w:tab w:val="left" w:pos="640"/>
        </w:tabs>
        <w:spacing w:line="240" w:lineRule="auto"/>
        <w:ind w:firstLine="420" w:firstLineChars="200"/>
        <w:jc w:val="left"/>
        <w:rPr>
          <w:rFonts w:hint="eastAsia"/>
          <w:szCs w:val="21"/>
        </w:rPr>
      </w:pPr>
      <w:r>
        <w:rPr>
          <w:rFonts w:hint="eastAsia"/>
          <w:szCs w:val="21"/>
        </w:rPr>
        <w:t>购买了“家庭尊享”</w:t>
      </w:r>
      <w:r>
        <w:rPr>
          <w:rFonts w:hint="eastAsia" w:asciiTheme="minorEastAsia" w:hAnsiTheme="minorEastAsia"/>
        </w:rPr>
        <w:t>优选增值服务产品</w:t>
      </w:r>
      <w:r>
        <w:rPr>
          <w:rFonts w:hint="eastAsia"/>
          <w:szCs w:val="21"/>
        </w:rPr>
        <w:t>的持卡人，在保险期间内，</w:t>
      </w:r>
      <w:r>
        <w:rPr>
          <w:rFonts w:hint="eastAsia"/>
          <w:szCs w:val="21"/>
          <w:lang w:val="en-US" w:eastAsia="zh-CN"/>
        </w:rPr>
        <w:t>持卡人</w:t>
      </w:r>
      <w:r>
        <w:rPr>
          <w:rFonts w:hint="eastAsia"/>
          <w:szCs w:val="21"/>
        </w:rPr>
        <w:t>本人或</w:t>
      </w:r>
      <w:r>
        <w:rPr>
          <w:rFonts w:hint="eastAsia"/>
          <w:szCs w:val="21"/>
          <w:lang w:val="en-US" w:eastAsia="zh-CN"/>
        </w:rPr>
        <w:t>其家庭成员</w:t>
      </w:r>
      <w:r>
        <w:rPr>
          <w:rFonts w:hint="eastAsia"/>
          <w:szCs w:val="21"/>
        </w:rPr>
        <w:t>持有效客票(包括依法免票)乘坐合法从事客运的民航客机遭受意外伤害，并因该意外伤害导致身故、残疾的，保险人依照下列约定给付保险金，且给付各项保险金之和不超过该被保险人的保险金额。</w:t>
      </w:r>
    </w:p>
    <w:p>
      <w:pPr>
        <w:tabs>
          <w:tab w:val="left" w:pos="312"/>
          <w:tab w:val="left" w:pos="640"/>
        </w:tabs>
        <w:spacing w:line="240" w:lineRule="auto"/>
        <w:ind w:firstLine="420" w:firstLineChars="200"/>
        <w:jc w:val="left"/>
        <w:rPr>
          <w:rFonts w:hint="eastAsia"/>
          <w:szCs w:val="21"/>
        </w:rPr>
      </w:pPr>
      <w:r>
        <w:rPr>
          <w:rFonts w:hint="eastAsia"/>
          <w:szCs w:val="21"/>
          <w:lang w:val="en-US" w:eastAsia="zh-CN"/>
        </w:rPr>
        <w:t>①</w:t>
      </w:r>
      <w:r>
        <w:rPr>
          <w:rFonts w:hint="eastAsia"/>
          <w:szCs w:val="21"/>
        </w:rPr>
        <w:t>购买了“家庭尊享”</w:t>
      </w:r>
      <w:r>
        <w:rPr>
          <w:rFonts w:hint="eastAsia" w:asciiTheme="minorEastAsia" w:hAnsiTheme="minorEastAsia"/>
        </w:rPr>
        <w:t>优选增值服务产品</w:t>
      </w:r>
      <w:r>
        <w:rPr>
          <w:rFonts w:hint="eastAsia"/>
          <w:szCs w:val="21"/>
        </w:rPr>
        <w:t>的持卡人本人或</w:t>
      </w:r>
      <w:r>
        <w:rPr>
          <w:rFonts w:hint="eastAsia"/>
          <w:szCs w:val="21"/>
          <w:lang w:val="en-US" w:eastAsia="zh-CN"/>
        </w:rPr>
        <w:t>其家庭成员</w:t>
      </w:r>
      <w:r>
        <w:rPr>
          <w:rFonts w:hint="eastAsia"/>
          <w:szCs w:val="21"/>
        </w:rPr>
        <w:t>，在保险期间内持有效客票(包括依法免票)乘坐合法从事客运的民航客机遭受意外伤害，并自该事故发生之日起180日内（含第180日）因该事故身故的，保险人按</w:t>
      </w:r>
      <w:r>
        <w:rPr>
          <w:rFonts w:hint="eastAsia" w:asciiTheme="minorEastAsia" w:hAnsiTheme="minorEastAsia"/>
          <w:b w:val="0"/>
          <w:bCs w:val="0"/>
          <w:lang w:val="en-US" w:eastAsia="zh-CN"/>
        </w:rPr>
        <w:t>附赠</w:t>
      </w:r>
      <w:r>
        <w:rPr>
          <w:rFonts w:hint="eastAsia" w:ascii="宋体" w:hAnsi="宋体"/>
          <w:b w:val="0"/>
          <w:bCs w:val="0"/>
          <w:szCs w:val="21"/>
        </w:rPr>
        <w:t>家庭共享航空意外保险</w:t>
      </w:r>
      <w:r>
        <w:rPr>
          <w:rFonts w:hint="eastAsia" w:ascii="宋体" w:hAnsi="宋体"/>
          <w:b w:val="0"/>
          <w:bCs w:val="0"/>
          <w:szCs w:val="21"/>
          <w:lang w:val="en-US" w:eastAsia="zh-CN"/>
        </w:rPr>
        <w:t>服务</w:t>
      </w:r>
      <w:r>
        <w:rPr>
          <w:rFonts w:hint="eastAsia"/>
          <w:b w:val="0"/>
          <w:bCs w:val="0"/>
          <w:szCs w:val="21"/>
        </w:rPr>
        <w:t>对应的保险金额给付身故保险金，对该被保险人的保险责任终止。被保险人因持有效客票(包括依法免票)乘坐合法从事客运的民航客机期间因遭受意外伤害</w:t>
      </w:r>
      <w:r>
        <w:rPr>
          <w:rFonts w:hint="eastAsia"/>
          <w:szCs w:val="21"/>
        </w:rPr>
        <w:t>事故且自该事故发生日起下落不明，后经人民法院宣告死亡的，保险人按保险金额给付身故保险金。但若被保险人被宣告死亡后生还的，保险金受领人应于知道或应当知道被保险人生还后30日内退还保险人给付的身故保险金。在保险一年有效期内，若在被保险人意外身故前保险人已给付下述的意外伤残保险金的，则保险人在给付意外身故保险金时应扣除已累计给付的意外伤残保险金。</w:t>
      </w:r>
    </w:p>
    <w:p>
      <w:pPr>
        <w:tabs>
          <w:tab w:val="left" w:pos="312"/>
          <w:tab w:val="left" w:pos="640"/>
        </w:tabs>
        <w:spacing w:line="240" w:lineRule="auto"/>
        <w:ind w:firstLine="420" w:firstLineChars="200"/>
        <w:jc w:val="left"/>
        <w:rPr>
          <w:rFonts w:hint="eastAsia"/>
          <w:szCs w:val="21"/>
        </w:rPr>
      </w:pPr>
      <w:r>
        <w:rPr>
          <w:rFonts w:hint="eastAsia"/>
          <w:szCs w:val="21"/>
          <w:lang w:val="en-US" w:eastAsia="zh-CN"/>
        </w:rPr>
        <w:t>②</w:t>
      </w:r>
      <w:r>
        <w:rPr>
          <w:rFonts w:hint="eastAsia"/>
          <w:szCs w:val="21"/>
        </w:rPr>
        <w:t>购买了“家庭尊享”</w:t>
      </w:r>
      <w:r>
        <w:rPr>
          <w:rFonts w:hint="eastAsia" w:asciiTheme="minorEastAsia" w:hAnsiTheme="minorEastAsia"/>
        </w:rPr>
        <w:t>优选增值服务产品</w:t>
      </w:r>
      <w:r>
        <w:rPr>
          <w:rFonts w:hint="eastAsia"/>
          <w:szCs w:val="21"/>
        </w:rPr>
        <w:t>的持卡人本人或</w:t>
      </w:r>
      <w:r>
        <w:rPr>
          <w:rFonts w:hint="eastAsia"/>
          <w:szCs w:val="21"/>
          <w:lang w:val="en-US" w:eastAsia="zh-CN"/>
        </w:rPr>
        <w:t>其家庭成员</w:t>
      </w:r>
      <w:r>
        <w:rPr>
          <w:rFonts w:hint="eastAsia"/>
          <w:szCs w:val="21"/>
        </w:rPr>
        <w:t>，保险期间内持有效客票(包括依法免票)乘坐合法从事客运的民航客机遭受意外伤害事故，并自该事故发生之日起180日内（含第180日）因该意外事故造成被保险人伤残并达到</w:t>
      </w:r>
      <w:r>
        <w:rPr>
          <w:rFonts w:hint="eastAsia"/>
          <w:color w:val="0000FF"/>
          <w:szCs w:val="21"/>
        </w:rPr>
        <w:t>《人身保险伤残评定标准及代码》</w:t>
      </w:r>
      <w:r>
        <w:rPr>
          <w:rFonts w:hint="eastAsia"/>
          <w:szCs w:val="21"/>
        </w:rPr>
        <w:t>（保监发【2014】6号，标准编号为JR/T 0083-2013，以下简称《伤残评定标准》）所列伤残程度之一的，保险人按《伤残评定标准》所对应伤残等级的给付比例</w:t>
      </w:r>
      <w:r>
        <w:rPr>
          <w:rFonts w:hint="eastAsia"/>
          <w:szCs w:val="21"/>
          <w:lang w:eastAsia="zh-CN"/>
        </w:rPr>
        <w:t>（</w:t>
      </w:r>
      <w:r>
        <w:rPr>
          <w:rFonts w:hint="eastAsia" w:ascii="宋体" w:hAnsi="宋体"/>
          <w:b w:val="0"/>
          <w:bCs w:val="0"/>
          <w:szCs w:val="21"/>
        </w:rPr>
        <w:t>即与人身保险伤残程度等级相对应的保险金给付比例分为十档，伤残程度第一级对应的保险金给付比例为100%，伤残程度第十级对应的保险金给付比例为10%，每级相差10%。下同</w:t>
      </w:r>
      <w:r>
        <w:rPr>
          <w:rFonts w:hint="eastAsia"/>
          <w:szCs w:val="21"/>
          <w:lang w:eastAsia="zh-CN"/>
        </w:rPr>
        <w:t>）</w:t>
      </w:r>
      <w:r>
        <w:rPr>
          <w:rFonts w:hint="eastAsia"/>
          <w:szCs w:val="21"/>
          <w:lang w:val="en-US" w:eastAsia="zh-CN"/>
        </w:rPr>
        <w:t>赔偿</w:t>
      </w:r>
      <w:r>
        <w:rPr>
          <w:rFonts w:hint="eastAsia" w:asciiTheme="minorEastAsia" w:hAnsiTheme="minorEastAsia"/>
          <w:b/>
          <w:bCs/>
          <w:lang w:val="en-US" w:eastAsia="zh-CN"/>
        </w:rPr>
        <w:t>附赠</w:t>
      </w:r>
      <w:r>
        <w:rPr>
          <w:rFonts w:hint="eastAsia" w:ascii="宋体" w:hAnsi="宋体"/>
          <w:szCs w:val="21"/>
        </w:rPr>
        <w:t>家庭共享航空意外保险</w:t>
      </w:r>
      <w:r>
        <w:rPr>
          <w:rFonts w:hint="eastAsia" w:ascii="宋体" w:hAnsi="宋体"/>
          <w:szCs w:val="21"/>
          <w:lang w:val="en-US" w:eastAsia="zh-CN"/>
        </w:rPr>
        <w:t>服务</w:t>
      </w:r>
      <w:r>
        <w:rPr>
          <w:rFonts w:hint="eastAsia"/>
          <w:szCs w:val="21"/>
        </w:rPr>
        <w:t>对应的意外伤残保险金额，承担向被保险人给付意外伤残保险金的责任。如被保险人自该意外伤害发生之日起180日后治疗仍未结束，则保险人按该意外伤害发生之日起第180日的身体情况进行伤残评定，并据此承担向被保险人给付意外伤残保险金的责任。伤残的评定原则如下：</w:t>
      </w:r>
    </w:p>
    <w:p>
      <w:pPr>
        <w:tabs>
          <w:tab w:val="left" w:pos="312"/>
          <w:tab w:val="left" w:pos="640"/>
        </w:tabs>
        <w:spacing w:line="240" w:lineRule="auto"/>
        <w:ind w:firstLine="420" w:firstLineChars="200"/>
        <w:jc w:val="left"/>
        <w:rPr>
          <w:rFonts w:hint="eastAsia"/>
          <w:szCs w:val="21"/>
        </w:rPr>
      </w:pPr>
      <w:r>
        <w:rPr>
          <w:rFonts w:hint="eastAsia"/>
          <w:szCs w:val="21"/>
          <w:lang w:val="en-US" w:eastAsia="zh-CN"/>
        </w:rPr>
        <w:t>A.</w:t>
      </w:r>
      <w:r>
        <w:rPr>
          <w:rFonts w:hint="eastAsia"/>
          <w:szCs w:val="21"/>
        </w:rPr>
        <w:t>被保险人因同一意外伤害造成两处或两处以上伤残时，保险人根据《伤残评定标准》规定的多处伤残评定原则给付意外伤残保险金，但给付总额不超过该类营运交通工具所对应的意外伤残保险金额。</w:t>
      </w:r>
    </w:p>
    <w:p>
      <w:pPr>
        <w:tabs>
          <w:tab w:val="left" w:pos="312"/>
          <w:tab w:val="left" w:pos="640"/>
        </w:tabs>
        <w:spacing w:line="240" w:lineRule="auto"/>
        <w:ind w:firstLine="420" w:firstLineChars="200"/>
        <w:jc w:val="left"/>
        <w:rPr>
          <w:rFonts w:hint="eastAsia"/>
          <w:szCs w:val="21"/>
        </w:rPr>
      </w:pPr>
      <w:r>
        <w:rPr>
          <w:rFonts w:hint="eastAsia"/>
          <w:szCs w:val="21"/>
          <w:lang w:val="en-US" w:eastAsia="zh-CN"/>
        </w:rPr>
        <w:t>B.</w:t>
      </w:r>
      <w:r>
        <w:rPr>
          <w:rFonts w:hint="eastAsia"/>
          <w:szCs w:val="21"/>
        </w:rPr>
        <w:t>被保险人如在本次意外伤害之前已有伤残，保险人按合并后的伤残程度在《伤残评定标准》中所对应伤残等级的给付比例扣除原有伤残程度在《伤残评定标准》中所对应伤残等级的给付比例后,乘以该类营运交通工具所对应的意外伤残保险金额，承担向被保险人给付意外伤残保险金的责任。</w:t>
      </w:r>
    </w:p>
    <w:p>
      <w:pPr>
        <w:autoSpaceDN w:val="0"/>
        <w:spacing w:line="240" w:lineRule="auto"/>
        <w:ind w:firstLine="420" w:firstLineChars="200"/>
        <w:rPr>
          <w:rFonts w:hint="eastAsia" w:ascii="宋体" w:hAnsi="宋体"/>
          <w:b w:val="0"/>
          <w:bCs w:val="0"/>
          <w:szCs w:val="21"/>
        </w:rPr>
      </w:pPr>
      <w:r>
        <w:rPr>
          <w:rFonts w:hint="eastAsia" w:ascii="宋体" w:hAnsi="宋体"/>
          <w:b w:val="0"/>
          <w:bCs w:val="0"/>
          <w:szCs w:val="21"/>
        </w:rPr>
        <w:t>若保险人累计给付意外伤残保险金的总额达到</w:t>
      </w:r>
      <w:r>
        <w:rPr>
          <w:rFonts w:hint="eastAsia" w:asciiTheme="minorEastAsia" w:hAnsiTheme="minorEastAsia"/>
          <w:b w:val="0"/>
          <w:bCs w:val="0"/>
          <w:lang w:val="en-US" w:eastAsia="zh-CN"/>
        </w:rPr>
        <w:t>附赠</w:t>
      </w:r>
      <w:r>
        <w:rPr>
          <w:rFonts w:hint="eastAsia" w:ascii="宋体" w:hAnsi="宋体"/>
          <w:b w:val="0"/>
          <w:bCs w:val="0"/>
          <w:szCs w:val="21"/>
        </w:rPr>
        <w:t>家庭共享航空意外保险</w:t>
      </w:r>
      <w:r>
        <w:rPr>
          <w:rFonts w:hint="eastAsia" w:ascii="宋体" w:hAnsi="宋体"/>
          <w:b w:val="0"/>
          <w:bCs w:val="0"/>
          <w:szCs w:val="21"/>
          <w:lang w:val="en-US" w:eastAsia="zh-CN"/>
        </w:rPr>
        <w:t>服务</w:t>
      </w:r>
      <w:r>
        <w:rPr>
          <w:rFonts w:hint="eastAsia" w:ascii="宋体" w:hAnsi="宋体"/>
          <w:b w:val="0"/>
          <w:bCs w:val="0"/>
          <w:szCs w:val="21"/>
        </w:rPr>
        <w:t>对应的意外伤残保险金额时，保险人对被保险人的意外伤残保险责任终止。</w:t>
      </w:r>
    </w:p>
    <w:p>
      <w:pPr>
        <w:autoSpaceDN w:val="0"/>
        <w:spacing w:line="240" w:lineRule="auto"/>
        <w:ind w:firstLine="420" w:firstLineChars="200"/>
        <w:rPr>
          <w:rFonts w:hint="eastAsia" w:ascii="宋体" w:hAnsi="宋体"/>
          <w:b w:val="0"/>
          <w:bCs w:val="0"/>
          <w:szCs w:val="21"/>
        </w:rPr>
      </w:pPr>
      <w:r>
        <w:rPr>
          <w:rFonts w:hint="eastAsia" w:ascii="宋体" w:hAnsi="宋体"/>
          <w:b w:val="0"/>
          <w:bCs w:val="0"/>
          <w:szCs w:val="21"/>
        </w:rPr>
        <w:t>被保险人所乘坐的营运交通工具种类由投保人、保险人约定，</w:t>
      </w:r>
      <w:r>
        <w:rPr>
          <w:rFonts w:hint="eastAsia" w:ascii="宋体" w:hAnsi="宋体"/>
          <w:b w:val="0"/>
          <w:bCs w:val="0"/>
          <w:szCs w:val="21"/>
          <w:lang w:val="en-US" w:eastAsia="zh-CN"/>
        </w:rPr>
        <w:t>约定</w:t>
      </w:r>
      <w:r>
        <w:rPr>
          <w:rFonts w:hint="eastAsia" w:ascii="宋体" w:hAnsi="宋体"/>
          <w:b w:val="0"/>
          <w:bCs w:val="0"/>
          <w:szCs w:val="21"/>
        </w:rPr>
        <w:t>营运交通工具</w:t>
      </w:r>
      <w:r>
        <w:rPr>
          <w:rFonts w:hint="eastAsia" w:ascii="宋体" w:hAnsi="宋体"/>
          <w:b w:val="0"/>
          <w:bCs w:val="0"/>
          <w:szCs w:val="21"/>
          <w:lang w:val="en-US" w:eastAsia="zh-CN"/>
        </w:rPr>
        <w:t>指</w:t>
      </w:r>
      <w:r>
        <w:rPr>
          <w:rFonts w:hint="eastAsia"/>
          <w:b w:val="0"/>
          <w:bCs w:val="0"/>
          <w:szCs w:val="21"/>
        </w:rPr>
        <w:t>持有效客票(包括依法免票)乘坐合法从事客运的民航客机</w:t>
      </w:r>
      <w:r>
        <w:rPr>
          <w:rFonts w:hint="eastAsia"/>
          <w:b w:val="0"/>
          <w:bCs w:val="0"/>
          <w:szCs w:val="21"/>
          <w:lang w:eastAsia="zh-CN"/>
        </w:rPr>
        <w:t>，</w:t>
      </w:r>
      <w:r>
        <w:rPr>
          <w:rFonts w:hint="eastAsia" w:ascii="宋体" w:hAnsi="宋体"/>
          <w:b w:val="0"/>
          <w:bCs w:val="0"/>
          <w:szCs w:val="21"/>
        </w:rPr>
        <w:t>保险人仅对被保险人乘坐在</w:t>
      </w:r>
      <w:r>
        <w:rPr>
          <w:rFonts w:hint="eastAsia" w:asciiTheme="minorEastAsia" w:hAnsiTheme="minorEastAsia"/>
          <w:b w:val="0"/>
          <w:bCs w:val="0"/>
          <w:lang w:val="en-US" w:eastAsia="zh-CN"/>
        </w:rPr>
        <w:t>附赠</w:t>
      </w:r>
      <w:r>
        <w:rPr>
          <w:rFonts w:hint="eastAsia" w:ascii="宋体" w:hAnsi="宋体"/>
          <w:b w:val="0"/>
          <w:bCs w:val="0"/>
          <w:szCs w:val="21"/>
        </w:rPr>
        <w:t>家庭共享航空意外保险</w:t>
      </w:r>
      <w:r>
        <w:rPr>
          <w:rFonts w:hint="eastAsia" w:ascii="宋体" w:hAnsi="宋体"/>
          <w:b w:val="0"/>
          <w:bCs w:val="0"/>
          <w:szCs w:val="21"/>
          <w:lang w:val="en-US" w:eastAsia="zh-CN"/>
        </w:rPr>
        <w:t>服务约定</w:t>
      </w:r>
      <w:r>
        <w:rPr>
          <w:rFonts w:hint="eastAsia" w:ascii="宋体" w:hAnsi="宋体"/>
          <w:b w:val="0"/>
          <w:bCs w:val="0"/>
          <w:szCs w:val="21"/>
        </w:rPr>
        <w:t>的营运交通工具时发生的保险事故承担保险责任。</w:t>
      </w:r>
    </w:p>
    <w:p>
      <w:pPr>
        <w:autoSpaceDN w:val="0"/>
        <w:spacing w:line="240" w:lineRule="auto"/>
        <w:ind w:firstLine="422" w:firstLineChars="200"/>
        <w:rPr>
          <w:rFonts w:hint="eastAsia" w:ascii="宋体" w:hAnsi="宋体"/>
          <w:b/>
          <w:bCs/>
          <w:szCs w:val="21"/>
        </w:rPr>
      </w:pPr>
      <w:r>
        <w:rPr>
          <w:rFonts w:hint="eastAsia" w:ascii="宋体" w:hAnsi="宋体"/>
          <w:b/>
          <w:bCs/>
          <w:szCs w:val="21"/>
        </w:rPr>
        <w:t>（</w:t>
      </w:r>
      <w:r>
        <w:rPr>
          <w:rFonts w:hint="eastAsia" w:ascii="宋体" w:hAnsi="宋体"/>
          <w:b/>
          <w:bCs/>
          <w:szCs w:val="21"/>
          <w:lang w:val="en-US" w:eastAsia="zh-CN"/>
        </w:rPr>
        <w:t>3</w:t>
      </w:r>
      <w:r>
        <w:rPr>
          <w:rFonts w:hint="eastAsia" w:ascii="宋体" w:hAnsi="宋体"/>
          <w:b/>
          <w:bCs/>
          <w:szCs w:val="21"/>
        </w:rPr>
        <w:t>）受益人</w:t>
      </w:r>
    </w:p>
    <w:p>
      <w:pPr>
        <w:pStyle w:val="19"/>
        <w:autoSpaceDE w:val="0"/>
        <w:autoSpaceDN w:val="0"/>
        <w:adjustRightInd w:val="0"/>
        <w:spacing w:after="0" w:line="240" w:lineRule="auto"/>
        <w:rPr>
          <w:rFonts w:hint="eastAsia" w:ascii="宋体" w:hAnsi="宋体" w:cs="宋体" w:eastAsiaTheme="minorEastAsia"/>
          <w:kern w:val="0"/>
          <w:szCs w:val="21"/>
          <w:lang w:eastAsia="zh-CN"/>
        </w:rPr>
      </w:pPr>
      <w:r>
        <w:rPr>
          <w:rFonts w:hint="eastAsia" w:ascii="宋体" w:hAnsi="宋体" w:cs="宋体"/>
          <w:kern w:val="0"/>
          <w:szCs w:val="21"/>
        </w:rPr>
        <w:t>意外身故保险金受益人</w:t>
      </w:r>
      <w:r>
        <w:rPr>
          <w:rFonts w:hint="eastAsia" w:asciiTheme="minorEastAsia" w:hAnsiTheme="minorEastAsia"/>
        </w:rPr>
        <w:t>为被保险人的财产法定继承人</w:t>
      </w:r>
      <w:r>
        <w:rPr>
          <w:rFonts w:hint="eastAsia" w:asciiTheme="minorEastAsia" w:hAnsiTheme="minorEastAsia"/>
          <w:lang w:val="en-US" w:eastAsia="zh-CN"/>
        </w:rPr>
        <w:t>,</w:t>
      </w:r>
      <w:r>
        <w:rPr>
          <w:rFonts w:hint="eastAsia" w:ascii="宋体" w:hAnsi="宋体" w:cs="宋体"/>
          <w:kern w:val="0"/>
          <w:szCs w:val="21"/>
        </w:rPr>
        <w:t>意外伤残保险金受益人为被保险人本人</w:t>
      </w:r>
      <w:r>
        <w:rPr>
          <w:rFonts w:hint="eastAsia" w:ascii="宋体" w:hAnsi="宋体" w:cs="宋体"/>
          <w:kern w:val="0"/>
          <w:szCs w:val="21"/>
          <w:lang w:eastAsia="zh-CN"/>
        </w:rPr>
        <w:t>。</w:t>
      </w:r>
    </w:p>
    <w:p>
      <w:pPr>
        <w:numPr>
          <w:ilvl w:val="0"/>
          <w:numId w:val="0"/>
        </w:numPr>
        <w:autoSpaceDN w:val="0"/>
        <w:spacing w:line="240" w:lineRule="auto"/>
        <w:ind w:firstLine="422" w:firstLineChars="200"/>
        <w:rPr>
          <w:rFonts w:hint="eastAsia"/>
        </w:rPr>
      </w:pPr>
      <w:r>
        <w:rPr>
          <w:rFonts w:hint="eastAsia" w:ascii="宋体" w:hAnsi="宋体"/>
          <w:b/>
          <w:bCs/>
          <w:szCs w:val="21"/>
          <w:lang w:eastAsia="zh-CN"/>
        </w:rPr>
        <w:t>（</w:t>
      </w:r>
      <w:r>
        <w:rPr>
          <w:rFonts w:hint="eastAsia" w:ascii="宋体" w:hAnsi="宋体"/>
          <w:b/>
          <w:bCs/>
          <w:szCs w:val="21"/>
          <w:lang w:val="en-US" w:eastAsia="zh-CN"/>
        </w:rPr>
        <w:t>4</w:t>
      </w:r>
      <w:r>
        <w:rPr>
          <w:rFonts w:hint="eastAsia" w:ascii="宋体" w:hAnsi="宋体"/>
          <w:b/>
          <w:bCs/>
          <w:szCs w:val="21"/>
          <w:lang w:eastAsia="zh-CN"/>
        </w:rPr>
        <w:t>）</w:t>
      </w:r>
      <w:r>
        <w:rPr>
          <w:rFonts w:hint="eastAsia" w:ascii="宋体" w:hAnsi="宋体"/>
          <w:b/>
          <w:bCs/>
          <w:szCs w:val="21"/>
        </w:rPr>
        <w:t>保险条款</w:t>
      </w:r>
    </w:p>
    <w:p>
      <w:pPr>
        <w:keepNext w:val="0"/>
        <w:keepLines w:val="0"/>
        <w:pageBreakBefore w:val="0"/>
        <w:widowControl w:val="0"/>
        <w:kinsoku/>
        <w:wordWrap/>
        <w:overflowPunct/>
        <w:topLinePunct w:val="0"/>
        <w:autoSpaceDE/>
        <w:autoSpaceDN w:val="0"/>
        <w:bidi w:val="0"/>
        <w:adjustRightInd/>
        <w:snapToGrid/>
        <w:spacing w:line="240" w:lineRule="auto"/>
        <w:ind w:left="0" w:leftChars="0" w:firstLine="420" w:firstLineChars="200"/>
        <w:textAlignment w:val="auto"/>
        <w:rPr>
          <w:rFonts w:hint="eastAsia" w:ascii="宋体" w:hAnsi="宋体" w:eastAsia="宋体" w:cs="宋体"/>
          <w:szCs w:val="21"/>
        </w:rPr>
      </w:pPr>
      <w:r>
        <w:rPr>
          <w:rStyle w:val="12"/>
          <w:rFonts w:hint="eastAsia" w:ascii="宋体" w:hAnsi="宋体" w:eastAsia="宋体" w:cs="宋体"/>
          <w:i w:val="0"/>
          <w:caps w:val="0"/>
          <w:color w:val="0000FF"/>
          <w:spacing w:val="0"/>
          <w:sz w:val="21"/>
          <w:szCs w:val="21"/>
          <w:u w:val="none"/>
          <w:shd w:val="clear" w:color="auto" w:fill="auto"/>
        </w:rPr>
        <w:fldChar w:fldCharType="begin"/>
      </w:r>
      <w:r>
        <w:rPr>
          <w:rStyle w:val="12"/>
          <w:rFonts w:hint="eastAsia" w:ascii="宋体" w:hAnsi="宋体" w:eastAsia="宋体" w:cs="宋体"/>
          <w:i w:val="0"/>
          <w:caps w:val="0"/>
          <w:color w:val="0000FF"/>
          <w:spacing w:val="0"/>
          <w:sz w:val="21"/>
          <w:szCs w:val="21"/>
          <w:u w:val="none"/>
          <w:shd w:val="clear" w:color="auto" w:fill="auto"/>
        </w:rPr>
        <w:instrText xml:space="preserve"> HYPERLINK "https://creditcard.ecitic.com/tc/shangcheng/jiatingzunxiang/02.pdf" </w:instrText>
      </w:r>
      <w:r>
        <w:rPr>
          <w:rStyle w:val="12"/>
          <w:rFonts w:hint="eastAsia" w:ascii="宋体" w:hAnsi="宋体" w:eastAsia="宋体" w:cs="宋体"/>
          <w:i w:val="0"/>
          <w:caps w:val="0"/>
          <w:color w:val="0000FF"/>
          <w:spacing w:val="0"/>
          <w:sz w:val="21"/>
          <w:szCs w:val="21"/>
          <w:u w:val="none"/>
          <w:shd w:val="clear" w:color="auto" w:fill="auto"/>
        </w:rPr>
        <w:fldChar w:fldCharType="separate"/>
      </w:r>
      <w:r>
        <w:rPr>
          <w:rStyle w:val="12"/>
          <w:rFonts w:hint="eastAsia" w:ascii="宋体" w:hAnsi="宋体" w:eastAsia="宋体" w:cs="宋体"/>
          <w:i w:val="0"/>
          <w:caps w:val="0"/>
          <w:color w:val="0000FF"/>
          <w:spacing w:val="0"/>
          <w:sz w:val="21"/>
          <w:szCs w:val="21"/>
          <w:u w:val="none"/>
          <w:shd w:val="clear" w:color="auto" w:fill="auto"/>
        </w:rPr>
        <w:t>《众安在线财产保险股份有限公司互联网营运交通工具团体意外伤害保险条款（2022版A款）》</w:t>
      </w:r>
      <w:r>
        <w:rPr>
          <w:rStyle w:val="12"/>
          <w:rFonts w:hint="eastAsia" w:ascii="宋体" w:hAnsi="宋体" w:eastAsia="宋体" w:cs="宋体"/>
          <w:i w:val="0"/>
          <w:caps w:val="0"/>
          <w:color w:val="0000FF"/>
          <w:spacing w:val="0"/>
          <w:sz w:val="21"/>
          <w:szCs w:val="21"/>
          <w:u w:val="none"/>
          <w:shd w:val="clear" w:color="auto" w:fill="auto"/>
        </w:rPr>
        <w:fldChar w:fldCharType="end"/>
      </w:r>
      <w:r>
        <w:rPr>
          <w:rStyle w:val="12"/>
          <w:rFonts w:hint="eastAsia" w:ascii="宋体" w:hAnsi="宋体" w:eastAsia="宋体" w:cs="宋体"/>
          <w:i w:val="0"/>
          <w:caps w:val="0"/>
          <w:color w:val="0000FF"/>
          <w:spacing w:val="0"/>
          <w:sz w:val="21"/>
          <w:szCs w:val="21"/>
          <w:u w:val="none"/>
          <w:shd w:val="clear" w:color="auto" w:fill="auto"/>
        </w:rPr>
        <w:t>注册号【C00017932312021120404573】</w:t>
      </w:r>
      <w:r>
        <w:rPr>
          <w:rFonts w:hint="eastAsia" w:ascii="宋体" w:hAnsi="宋体" w:eastAsia="宋体" w:cs="宋体"/>
          <w:b w:val="0"/>
          <w:bCs w:val="0"/>
          <w:sz w:val="21"/>
          <w:szCs w:val="21"/>
          <w:lang w:val="en-US" w:eastAsia="zh-CN"/>
        </w:rPr>
        <w:t>-适用2023年7月31日及之前订购的订单。</w:t>
      </w:r>
    </w:p>
    <w:p>
      <w:pPr>
        <w:autoSpaceDN w:val="0"/>
        <w:ind w:firstLine="420" w:firstLineChars="200"/>
        <w:rPr>
          <w:rFonts w:hint="eastAsia" w:ascii="宋体" w:hAnsi="宋体" w:eastAsia="宋体" w:cs="宋体"/>
          <w:szCs w:val="21"/>
        </w:rPr>
      </w:pPr>
      <w:r>
        <w:rPr>
          <w:rFonts w:hint="eastAsia" w:ascii="宋体" w:hAnsi="宋体" w:eastAsia="宋体" w:cs="宋体"/>
          <w:color w:val="0000FF"/>
          <w:szCs w:val="21"/>
          <w:lang w:eastAsia="zh-CN"/>
        </w:rPr>
        <w:t>《</w:t>
      </w:r>
      <w:r>
        <w:rPr>
          <w:rFonts w:hint="eastAsia" w:ascii="宋体" w:hAnsi="宋体" w:eastAsia="宋体" w:cs="宋体"/>
          <w:color w:val="0000FF"/>
          <w:szCs w:val="21"/>
        </w:rPr>
        <w:t>太平财产保险有限公司公共交通工具乘客意外伤害保险（2022-A版）条款</w:t>
      </w:r>
      <w:r>
        <w:rPr>
          <w:rFonts w:hint="eastAsia" w:ascii="宋体" w:hAnsi="宋体" w:eastAsia="宋体" w:cs="宋体"/>
          <w:color w:val="0000FF"/>
          <w:szCs w:val="21"/>
          <w:lang w:eastAsia="zh-CN"/>
        </w:rPr>
        <w:t>》</w:t>
      </w:r>
      <w:r>
        <w:rPr>
          <w:rFonts w:hint="eastAsia" w:ascii="宋体" w:hAnsi="宋体" w:eastAsia="宋体" w:cs="宋体"/>
          <w:b w:val="0"/>
          <w:bCs w:val="0"/>
          <w:color w:val="0000FF"/>
          <w:sz w:val="21"/>
          <w:szCs w:val="21"/>
          <w:lang w:val="en-US" w:eastAsia="zh-CN"/>
        </w:rPr>
        <w:t>-</w:t>
      </w:r>
      <w:r>
        <w:rPr>
          <w:rFonts w:hint="eastAsia"/>
          <w:color w:val="0000FF"/>
          <w:lang w:val="en-US" w:eastAsia="zh-CN"/>
        </w:rPr>
        <w:t>注册号【C00002632312022072253311】</w:t>
      </w:r>
      <w:r>
        <w:rPr>
          <w:rFonts w:hint="eastAsia" w:ascii="宋体" w:hAnsi="宋体" w:eastAsia="宋体" w:cs="宋体"/>
          <w:b w:val="0"/>
          <w:bCs w:val="0"/>
          <w:sz w:val="21"/>
          <w:szCs w:val="21"/>
          <w:highlight w:val="none"/>
          <w:lang w:val="en-US" w:eastAsia="zh-CN"/>
        </w:rPr>
        <w:t>适用2023年8月1日及之后订购的订单</w:t>
      </w:r>
      <w:r>
        <w:rPr>
          <w:rFonts w:hint="eastAsia" w:ascii="宋体" w:hAnsi="宋体" w:eastAsia="宋体" w:cs="宋体"/>
          <w:b w:val="0"/>
          <w:bCs w:val="0"/>
          <w:spacing w:val="-2"/>
          <w:sz w:val="21"/>
          <w:szCs w:val="21"/>
          <w:highlight w:val="none"/>
          <w:lang w:val="en-US" w:eastAsia="zh-CN" w:bidi="ar-SA"/>
        </w:rPr>
        <w:t>（含续费订单）。</w:t>
      </w:r>
    </w:p>
    <w:p>
      <w:pPr>
        <w:autoSpaceDN w:val="0"/>
        <w:spacing w:line="240" w:lineRule="auto"/>
        <w:ind w:firstLine="422" w:firstLineChars="200"/>
        <w:rPr>
          <w:rFonts w:hint="eastAsia" w:ascii="宋体" w:hAnsi="宋体"/>
          <w:b/>
          <w:bCs/>
          <w:szCs w:val="21"/>
        </w:rPr>
      </w:pPr>
      <w:r>
        <w:rPr>
          <w:rFonts w:hint="eastAsia" w:ascii="宋体" w:hAnsi="宋体"/>
          <w:b/>
          <w:bCs/>
          <w:szCs w:val="21"/>
        </w:rPr>
        <w:t>（5）附赠保险权益责任免除及投保声明</w:t>
      </w:r>
    </w:p>
    <w:p>
      <w:pPr>
        <w:pStyle w:val="20"/>
        <w:spacing w:line="240" w:lineRule="auto"/>
        <w:ind w:firstLine="422"/>
        <w:rPr>
          <w:rFonts w:ascii="宋体" w:hAnsi="宋体" w:cs="宋体"/>
          <w:b w:val="0"/>
          <w:bCs/>
          <w:kern w:val="0"/>
          <w:szCs w:val="21"/>
        </w:rPr>
      </w:pPr>
      <w:r>
        <w:rPr>
          <w:rFonts w:hint="eastAsia" w:ascii="宋体" w:hAnsi="宋体" w:cs="宋体"/>
          <w:b w:val="0"/>
          <w:bCs/>
          <w:kern w:val="0"/>
          <w:szCs w:val="21"/>
        </w:rPr>
        <w:t>因下列原因造成被保险人身故或伤残的或在下列期间遭受伤害导致身故、伤残的，保险人不承担给付保险金责任：</w:t>
      </w:r>
    </w:p>
    <w:p>
      <w:pPr>
        <w:numPr>
          <w:ilvl w:val="0"/>
          <w:numId w:val="12"/>
        </w:numPr>
        <w:spacing w:line="240" w:lineRule="auto"/>
        <w:ind w:left="0" w:leftChars="0" w:firstLine="420" w:firstLineChars="200"/>
        <w:rPr>
          <w:rFonts w:hint="eastAsia" w:ascii="宋体" w:hAnsi="宋体" w:eastAsia="宋体" w:cs="宋体"/>
          <w:b w:val="0"/>
          <w:bCs/>
          <w:szCs w:val="21"/>
        </w:rPr>
      </w:pPr>
      <w:r>
        <w:rPr>
          <w:rFonts w:hint="eastAsia" w:ascii="宋体" w:hAnsi="宋体" w:eastAsia="宋体" w:cs="宋体"/>
          <w:b w:val="0"/>
          <w:bCs/>
          <w:szCs w:val="21"/>
        </w:rPr>
        <w:t>投保人的故意</w:t>
      </w:r>
      <w:r>
        <w:rPr>
          <w:rFonts w:hint="eastAsia" w:ascii="宋体" w:hAnsi="宋体" w:eastAsia="宋体" w:cs="宋体"/>
          <w:b w:val="0"/>
          <w:bCs/>
          <w:kern w:val="0"/>
          <w:szCs w:val="21"/>
        </w:rPr>
        <w:t>或重大过失</w:t>
      </w:r>
      <w:r>
        <w:rPr>
          <w:rFonts w:hint="eastAsia" w:ascii="宋体" w:hAnsi="宋体" w:eastAsia="宋体" w:cs="宋体"/>
          <w:b w:val="0"/>
          <w:bCs/>
          <w:szCs w:val="21"/>
        </w:rPr>
        <w:t>行为；</w:t>
      </w:r>
    </w:p>
    <w:p>
      <w:pPr>
        <w:numPr>
          <w:ilvl w:val="0"/>
          <w:numId w:val="12"/>
        </w:numPr>
        <w:spacing w:line="240" w:lineRule="auto"/>
        <w:ind w:left="0" w:leftChars="0" w:firstLine="420" w:firstLineChars="200"/>
        <w:rPr>
          <w:rFonts w:hint="eastAsia" w:ascii="宋体" w:hAnsi="宋体" w:eastAsia="宋体" w:cs="宋体"/>
          <w:b w:val="0"/>
          <w:bCs/>
          <w:szCs w:val="21"/>
        </w:rPr>
      </w:pPr>
      <w:r>
        <w:rPr>
          <w:rFonts w:hint="eastAsia" w:ascii="宋体" w:hAnsi="宋体" w:eastAsia="宋体" w:cs="宋体"/>
          <w:b w:val="0"/>
          <w:bCs/>
          <w:szCs w:val="21"/>
        </w:rPr>
        <w:t>被保险人故意自伤或自杀，但被保险人自杀时为无民事行为能力人的除外；</w:t>
      </w:r>
    </w:p>
    <w:p>
      <w:pPr>
        <w:numPr>
          <w:ilvl w:val="0"/>
          <w:numId w:val="12"/>
        </w:numPr>
        <w:spacing w:line="240" w:lineRule="auto"/>
        <w:ind w:left="0" w:leftChars="0" w:firstLine="420" w:firstLineChars="200"/>
        <w:rPr>
          <w:rFonts w:hint="eastAsia" w:ascii="宋体" w:hAnsi="宋体" w:eastAsia="宋体" w:cs="宋体"/>
          <w:b w:val="0"/>
          <w:bCs/>
          <w:szCs w:val="21"/>
        </w:rPr>
      </w:pPr>
      <w:r>
        <w:rPr>
          <w:rFonts w:hint="eastAsia" w:ascii="宋体" w:hAnsi="宋体" w:eastAsia="宋体" w:cs="宋体"/>
          <w:b w:val="0"/>
          <w:bCs/>
          <w:szCs w:val="21"/>
        </w:rPr>
        <w:t>因被保险人挑衅或故意行为而导致的打斗、被袭击或被谋杀；</w:t>
      </w:r>
    </w:p>
    <w:p>
      <w:pPr>
        <w:numPr>
          <w:ilvl w:val="0"/>
          <w:numId w:val="12"/>
        </w:numPr>
        <w:spacing w:line="240" w:lineRule="auto"/>
        <w:ind w:left="0" w:leftChars="0" w:firstLine="420" w:firstLineChars="200"/>
        <w:rPr>
          <w:b w:val="0"/>
          <w:bCs/>
        </w:rPr>
      </w:pPr>
      <w:r>
        <w:rPr>
          <w:rFonts w:hint="eastAsia" w:ascii="宋体" w:hAnsi="宋体" w:eastAsia="宋体" w:cs="宋体"/>
          <w:b w:val="0"/>
          <w:bCs/>
          <w:szCs w:val="21"/>
        </w:rPr>
        <w:t>被保险人妊娠、流产、分娩、疾病、药物过敏、中暑、猝死；</w:t>
      </w:r>
    </w:p>
    <w:p>
      <w:pPr>
        <w:numPr>
          <w:ilvl w:val="0"/>
          <w:numId w:val="12"/>
        </w:numPr>
        <w:spacing w:line="240" w:lineRule="auto"/>
        <w:ind w:left="0" w:leftChars="0" w:firstLine="420" w:firstLineChars="200"/>
        <w:rPr>
          <w:b w:val="0"/>
          <w:bCs/>
        </w:rPr>
      </w:pPr>
      <w:r>
        <w:rPr>
          <w:rFonts w:hint="eastAsia"/>
          <w:b w:val="0"/>
          <w:bCs/>
        </w:rPr>
        <w:t>被保险人违反交通管理部门安全乘坐相关规定；</w:t>
      </w:r>
    </w:p>
    <w:p>
      <w:pPr>
        <w:numPr>
          <w:ilvl w:val="0"/>
          <w:numId w:val="12"/>
        </w:numPr>
        <w:spacing w:line="240" w:lineRule="auto"/>
        <w:ind w:left="0" w:leftChars="0" w:firstLine="420" w:firstLineChars="200"/>
        <w:rPr>
          <w:b w:val="0"/>
          <w:bCs/>
        </w:rPr>
      </w:pPr>
      <w:r>
        <w:rPr>
          <w:rFonts w:hint="eastAsia"/>
          <w:b w:val="0"/>
          <w:bCs/>
        </w:rPr>
        <w:t>被保险人因药物过敏或未遵医嘱，私自服用、涂用、注射药物造成的伤害；</w:t>
      </w:r>
    </w:p>
    <w:p>
      <w:pPr>
        <w:numPr>
          <w:ilvl w:val="0"/>
          <w:numId w:val="12"/>
        </w:numPr>
        <w:spacing w:line="240" w:lineRule="auto"/>
        <w:ind w:left="0" w:leftChars="0" w:firstLine="420" w:firstLineChars="200"/>
        <w:rPr>
          <w:b w:val="0"/>
          <w:bCs/>
        </w:rPr>
      </w:pPr>
      <w:r>
        <w:rPr>
          <w:rFonts w:hint="eastAsia"/>
          <w:b w:val="0"/>
          <w:bCs/>
        </w:rPr>
        <w:t>任何生物、化学、原子能武器，原子能或核能装置所造成的爆炸、灼伤、污染或辐射；</w:t>
      </w:r>
    </w:p>
    <w:p>
      <w:pPr>
        <w:numPr>
          <w:ilvl w:val="0"/>
          <w:numId w:val="12"/>
        </w:numPr>
        <w:spacing w:line="240" w:lineRule="auto"/>
        <w:ind w:left="0" w:leftChars="0" w:firstLine="420" w:firstLineChars="200"/>
        <w:rPr>
          <w:b w:val="0"/>
          <w:bCs/>
        </w:rPr>
      </w:pPr>
      <w:r>
        <w:rPr>
          <w:rFonts w:hint="eastAsia"/>
          <w:b w:val="0"/>
          <w:bCs/>
        </w:rPr>
        <w:t>战争、军事行动、武装叛乱或暴乱、恐怖袭击；</w:t>
      </w:r>
    </w:p>
    <w:p>
      <w:pPr>
        <w:numPr>
          <w:ilvl w:val="0"/>
          <w:numId w:val="12"/>
        </w:numPr>
        <w:spacing w:line="240" w:lineRule="auto"/>
        <w:ind w:left="0" w:leftChars="0" w:firstLine="420" w:firstLineChars="200"/>
        <w:rPr>
          <w:b w:val="0"/>
          <w:bCs/>
        </w:rPr>
      </w:pPr>
      <w:r>
        <w:rPr>
          <w:rFonts w:hint="eastAsia"/>
          <w:b w:val="0"/>
          <w:bCs/>
        </w:rPr>
        <w:t>被保险人因从事违法、犯罪活动或在逃期间、被依法拘留、服刑期间；</w:t>
      </w:r>
    </w:p>
    <w:p>
      <w:pPr>
        <w:numPr>
          <w:ilvl w:val="0"/>
          <w:numId w:val="12"/>
        </w:numPr>
        <w:spacing w:line="240" w:lineRule="auto"/>
        <w:ind w:left="0" w:leftChars="0" w:firstLine="420" w:firstLineChars="200"/>
        <w:rPr>
          <w:b w:val="0"/>
          <w:bCs/>
        </w:rPr>
      </w:pPr>
      <w:r>
        <w:rPr>
          <w:rFonts w:hint="eastAsia"/>
          <w:b w:val="0"/>
          <w:bCs/>
        </w:rPr>
        <w:t>被保险人醉酒或受毒品、管制药物的影响期间；</w:t>
      </w:r>
    </w:p>
    <w:p>
      <w:pPr>
        <w:numPr>
          <w:ilvl w:val="0"/>
          <w:numId w:val="12"/>
        </w:numPr>
        <w:spacing w:line="240" w:lineRule="auto"/>
        <w:ind w:left="0" w:leftChars="0" w:firstLine="420" w:firstLineChars="200"/>
        <w:rPr>
          <w:rFonts w:hint="eastAsia"/>
          <w:bCs/>
          <w:szCs w:val="21"/>
        </w:rPr>
      </w:pPr>
      <w:r>
        <w:rPr>
          <w:rFonts w:hint="eastAsia"/>
          <w:b w:val="0"/>
          <w:bCs/>
        </w:rPr>
        <w:t>被保险人存在精神和行为障碍（以世界卫生组织颁布的《疾病和有关健康问题的国际统计分类（ICD-10）》为准）期间；</w:t>
      </w:r>
    </w:p>
    <w:p>
      <w:pPr>
        <w:numPr>
          <w:ilvl w:val="0"/>
          <w:numId w:val="12"/>
        </w:numPr>
        <w:spacing w:line="240" w:lineRule="auto"/>
        <w:ind w:left="0" w:leftChars="0" w:firstLine="420" w:firstLineChars="200"/>
        <w:rPr>
          <w:rFonts w:hint="eastAsia"/>
          <w:szCs w:val="21"/>
        </w:rPr>
      </w:pPr>
      <w:r>
        <w:rPr>
          <w:rFonts w:hint="eastAsia"/>
          <w:b w:val="0"/>
          <w:bCs/>
        </w:rPr>
        <w:t>被保险人以非乘客身份乘坐营运交通工具从事职务工作期间。</w:t>
      </w:r>
      <w:r>
        <w:rPr>
          <w:szCs w:val="21"/>
        </w:rPr>
        <w:br w:type="textWrapping"/>
      </w:r>
      <w:r>
        <w:rPr>
          <w:rFonts w:hint="eastAsia"/>
          <w:szCs w:val="21"/>
        </w:rPr>
        <w:t xml:space="preserve">  </w:t>
      </w:r>
      <w:r>
        <w:rPr>
          <w:rFonts w:hint="eastAsia"/>
          <w:szCs w:val="21"/>
          <w:lang w:val="en-US" w:eastAsia="zh-CN"/>
        </w:rPr>
        <w:t xml:space="preserve"> </w:t>
      </w:r>
      <w:r>
        <w:rPr>
          <w:rFonts w:hint="eastAsia" w:ascii="宋体" w:hAnsi="宋体"/>
          <w:b/>
          <w:bCs/>
          <w:szCs w:val="21"/>
        </w:rPr>
        <w:t>（</w:t>
      </w:r>
      <w:r>
        <w:rPr>
          <w:rFonts w:hint="eastAsia" w:ascii="宋体" w:hAnsi="宋体"/>
          <w:b/>
          <w:bCs/>
          <w:szCs w:val="21"/>
          <w:lang w:val="en-US" w:eastAsia="zh-CN"/>
        </w:rPr>
        <w:t>6</w:t>
      </w:r>
      <w:r>
        <w:rPr>
          <w:rFonts w:hint="eastAsia" w:ascii="宋体" w:hAnsi="宋体"/>
          <w:b/>
          <w:bCs/>
          <w:szCs w:val="21"/>
        </w:rPr>
        <w:t>）</w:t>
      </w:r>
      <w:r>
        <w:rPr>
          <w:rFonts w:hint="eastAsia"/>
          <w:b/>
          <w:bCs/>
          <w:szCs w:val="21"/>
          <w:lang w:val="zh-TW"/>
        </w:rPr>
        <w:t>理赔流程</w:t>
      </w:r>
    </w:p>
    <w:p>
      <w:pPr>
        <w:autoSpaceDN w:val="0"/>
        <w:spacing w:line="240" w:lineRule="auto"/>
        <w:ind w:firstLine="442" w:firstLineChars="200"/>
        <w:rPr>
          <w:rFonts w:hint="default" w:ascii="宋体" w:hAnsi="宋体" w:eastAsiaTheme="minorEastAsia"/>
          <w:color w:val="C00000"/>
          <w:szCs w:val="21"/>
          <w:lang w:val="en-US" w:eastAsia="zh-CN"/>
        </w:rPr>
      </w:pPr>
      <w:r>
        <w:rPr>
          <w:rFonts w:hint="eastAsia" w:asciiTheme="minorEastAsia" w:hAnsiTheme="minorEastAsia"/>
          <w:b/>
          <w:bCs/>
          <w:color w:val="C00000"/>
          <w:sz w:val="22"/>
          <w:szCs w:val="18"/>
          <w:highlight w:val="none"/>
          <w:lang w:val="en-US" w:eastAsia="zh-CN"/>
        </w:rPr>
        <w:t>在2023年7月31日及之前订购的订单：</w:t>
      </w:r>
    </w:p>
    <w:p>
      <w:pPr>
        <w:autoSpaceDN w:val="0"/>
        <w:spacing w:line="240" w:lineRule="auto"/>
        <w:ind w:firstLine="420" w:firstLineChars="200"/>
        <w:rPr>
          <w:rFonts w:hint="eastAsia" w:ascii="宋体" w:hAnsi="宋体"/>
          <w:szCs w:val="21"/>
        </w:rPr>
      </w:pPr>
      <w:r>
        <w:rPr>
          <w:rFonts w:hint="eastAsia" w:ascii="宋体" w:hAnsi="宋体"/>
          <w:szCs w:val="21"/>
        </w:rPr>
        <w:t>出险后拨打众安在线财产保险股份有限公司客服电话952299或1010-9955进行报案。具体电话理赔流程如下：</w:t>
      </w:r>
    </w:p>
    <w:p>
      <w:pPr>
        <w:numPr>
          <w:ilvl w:val="0"/>
          <w:numId w:val="0"/>
        </w:numPr>
        <w:autoSpaceDN w:val="0"/>
        <w:spacing w:line="240" w:lineRule="auto"/>
        <w:ind w:leftChars="200"/>
        <w:rPr>
          <w:rFonts w:hint="eastAsia" w:ascii="宋体" w:hAnsi="宋体"/>
          <w:szCs w:val="21"/>
        </w:rPr>
      </w:pPr>
      <w:r>
        <w:rPr>
          <w:rFonts w:hint="eastAsia" w:ascii="宋体" w:hAnsi="宋体"/>
          <w:szCs w:val="21"/>
          <w:lang w:val="en-US" w:eastAsia="zh-CN"/>
        </w:rPr>
        <w:t>①</w:t>
      </w:r>
      <w:r>
        <w:rPr>
          <w:rFonts w:hint="eastAsia" w:ascii="宋体" w:hAnsi="宋体"/>
          <w:szCs w:val="21"/>
        </w:rPr>
        <w:t>拨打众安客服热线952299或1010-9955；</w:t>
      </w:r>
    </w:p>
    <w:p>
      <w:pPr>
        <w:numPr>
          <w:ilvl w:val="0"/>
          <w:numId w:val="0"/>
        </w:numPr>
        <w:autoSpaceDN w:val="0"/>
        <w:spacing w:line="240" w:lineRule="auto"/>
        <w:ind w:leftChars="200"/>
        <w:rPr>
          <w:rFonts w:hint="eastAsia" w:ascii="宋体" w:hAnsi="宋体"/>
          <w:szCs w:val="21"/>
        </w:rPr>
      </w:pPr>
      <w:r>
        <w:rPr>
          <w:rFonts w:hint="eastAsia" w:ascii="宋体" w:hAnsi="宋体"/>
          <w:szCs w:val="21"/>
          <w:lang w:val="en-US" w:eastAsia="zh-CN"/>
        </w:rPr>
        <w:t>②</w:t>
      </w:r>
      <w:r>
        <w:rPr>
          <w:rFonts w:hint="eastAsia" w:ascii="宋体" w:hAnsi="宋体"/>
          <w:szCs w:val="21"/>
        </w:rPr>
        <w:t>准备证明保险事故的相关材料；</w:t>
      </w:r>
    </w:p>
    <w:p>
      <w:pPr>
        <w:numPr>
          <w:ilvl w:val="0"/>
          <w:numId w:val="0"/>
        </w:numPr>
        <w:autoSpaceDN w:val="0"/>
        <w:spacing w:line="240" w:lineRule="auto"/>
        <w:ind w:leftChars="200"/>
        <w:rPr>
          <w:rFonts w:hint="eastAsia" w:ascii="宋体" w:hAnsi="宋体"/>
          <w:szCs w:val="21"/>
        </w:rPr>
      </w:pPr>
      <w:r>
        <w:rPr>
          <w:rFonts w:hint="eastAsia" w:ascii="宋体" w:hAnsi="宋体"/>
          <w:szCs w:val="21"/>
          <w:lang w:val="en-US" w:eastAsia="zh-CN"/>
        </w:rPr>
        <w:t>③</w:t>
      </w:r>
      <w:r>
        <w:rPr>
          <w:rFonts w:hint="eastAsia" w:ascii="宋体" w:hAnsi="宋体"/>
          <w:szCs w:val="21"/>
        </w:rPr>
        <w:t>理赔材料提供方式：寄送至上海市黄浦区北京东路130号中实大楼5楼，数字生活理赔部收，联系电话：952299或10109955，邮编：200002。</w:t>
      </w:r>
    </w:p>
    <w:p>
      <w:pPr>
        <w:numPr>
          <w:ilvl w:val="0"/>
          <w:numId w:val="0"/>
        </w:numPr>
        <w:autoSpaceDN w:val="0"/>
        <w:spacing w:line="240" w:lineRule="auto"/>
        <w:ind w:leftChars="200"/>
        <w:rPr>
          <w:rFonts w:hint="eastAsia" w:ascii="宋体" w:hAnsi="宋体"/>
          <w:szCs w:val="21"/>
        </w:rPr>
      </w:pPr>
      <w:r>
        <w:rPr>
          <w:rFonts w:hint="eastAsia" w:ascii="宋体" w:hAnsi="宋体"/>
          <w:szCs w:val="21"/>
          <w:lang w:val="en-US" w:eastAsia="zh-CN"/>
        </w:rPr>
        <w:t>④</w:t>
      </w:r>
      <w:r>
        <w:rPr>
          <w:rFonts w:hint="eastAsia" w:ascii="宋体" w:hAnsi="宋体"/>
          <w:szCs w:val="21"/>
        </w:rPr>
        <w:t>确属保险责任范围，众安保险在接收到被保险人或者受益人的赔偿或者给付保险金请求及完整材料后，于5个工作日内作出核定；如遇复杂情形，可将核定期限延展至30日。</w:t>
      </w:r>
    </w:p>
    <w:p>
      <w:pPr>
        <w:autoSpaceDN w:val="0"/>
        <w:spacing w:line="240" w:lineRule="auto"/>
        <w:ind w:firstLine="420" w:firstLineChars="200"/>
        <w:rPr>
          <w:rFonts w:hint="eastAsia" w:ascii="宋体" w:hAnsi="宋体"/>
          <w:szCs w:val="21"/>
        </w:rPr>
      </w:pPr>
      <w:r>
        <w:rPr>
          <w:rFonts w:hint="eastAsia" w:ascii="宋体" w:hAnsi="宋体"/>
          <w:szCs w:val="21"/>
          <w:lang w:val="en-US" w:eastAsia="zh-CN"/>
        </w:rPr>
        <w:t>⑤</w:t>
      </w:r>
      <w:r>
        <w:rPr>
          <w:rFonts w:hint="eastAsia" w:ascii="宋体" w:hAnsi="宋体"/>
          <w:szCs w:val="21"/>
        </w:rPr>
        <w:t>赔款资金将支付至被保险人账户或受益人账户。</w:t>
      </w:r>
    </w:p>
    <w:p>
      <w:pPr>
        <w:autoSpaceDN w:val="0"/>
        <w:spacing w:line="240" w:lineRule="auto"/>
        <w:ind w:firstLine="442" w:firstLineChars="200"/>
        <w:rPr>
          <w:rFonts w:hint="default" w:ascii="宋体" w:hAnsi="宋体" w:eastAsiaTheme="minorEastAsia"/>
          <w:color w:val="C00000"/>
          <w:szCs w:val="21"/>
          <w:lang w:val="en-US" w:eastAsia="zh-CN"/>
        </w:rPr>
      </w:pPr>
      <w:r>
        <w:rPr>
          <w:rFonts w:hint="eastAsia" w:asciiTheme="minorEastAsia" w:hAnsiTheme="minorEastAsia"/>
          <w:b/>
          <w:bCs/>
          <w:color w:val="C00000"/>
          <w:sz w:val="22"/>
          <w:szCs w:val="18"/>
          <w:highlight w:val="none"/>
          <w:lang w:val="en-US" w:eastAsia="zh-CN"/>
        </w:rPr>
        <w:t>在2023年8月1日及之后订购的订单（</w:t>
      </w:r>
      <w:r>
        <w:rPr>
          <w:rFonts w:hint="eastAsia" w:asciiTheme="minorEastAsia" w:hAnsiTheme="minorEastAsia"/>
          <w:b/>
          <w:bCs/>
          <w:color w:val="C00000"/>
          <w:spacing w:val="-2"/>
          <w:sz w:val="21"/>
          <w:szCs w:val="21"/>
          <w:highlight w:val="none"/>
          <w:lang w:val="en-US" w:eastAsia="zh-CN" w:bidi="ar-SA"/>
        </w:rPr>
        <w:t>含续费订单</w:t>
      </w:r>
      <w:r>
        <w:rPr>
          <w:rFonts w:hint="eastAsia" w:asciiTheme="minorEastAsia" w:hAnsiTheme="minorEastAsia"/>
          <w:b/>
          <w:bCs/>
          <w:color w:val="C00000"/>
          <w:sz w:val="22"/>
          <w:szCs w:val="18"/>
          <w:highlight w:val="none"/>
          <w:lang w:val="en-US" w:eastAsia="zh-CN"/>
        </w:rPr>
        <w:t>）：</w:t>
      </w:r>
    </w:p>
    <w:p>
      <w:pPr>
        <w:numPr>
          <w:ilvl w:val="-1"/>
          <w:numId w:val="0"/>
        </w:numPr>
        <w:autoSpaceDN w:val="0"/>
        <w:spacing w:line="240" w:lineRule="auto"/>
        <w:ind w:left="400" w:leftChars="0" w:firstLine="0" w:firstLineChars="0"/>
        <w:rPr>
          <w:rFonts w:hint="eastAsia" w:ascii="宋体" w:hAnsi="宋体"/>
          <w:szCs w:val="21"/>
        </w:rPr>
      </w:pPr>
      <w:r>
        <w:rPr>
          <w:rFonts w:hint="eastAsia" w:ascii="宋体" w:hAnsi="宋体"/>
          <w:szCs w:val="21"/>
          <w:lang w:val="en-US" w:eastAsia="zh-CN"/>
        </w:rPr>
        <w:t>①</w:t>
      </w:r>
      <w:r>
        <w:rPr>
          <w:rFonts w:hint="eastAsia" w:ascii="宋体" w:hAnsi="宋体"/>
          <w:szCs w:val="21"/>
        </w:rPr>
        <w:t>拨打承保公司：太平财产保险有限公司的热线电话95589；</w:t>
      </w:r>
    </w:p>
    <w:p>
      <w:pPr>
        <w:numPr>
          <w:ilvl w:val="-1"/>
          <w:numId w:val="0"/>
        </w:numPr>
        <w:autoSpaceDN w:val="0"/>
        <w:spacing w:line="240" w:lineRule="auto"/>
        <w:ind w:left="400" w:leftChars="0" w:firstLine="0" w:firstLineChars="0"/>
        <w:rPr>
          <w:rFonts w:hint="eastAsia" w:ascii="宋体" w:hAnsi="宋体"/>
          <w:szCs w:val="21"/>
        </w:rPr>
      </w:pPr>
      <w:r>
        <w:rPr>
          <w:rFonts w:hint="eastAsia" w:ascii="宋体" w:hAnsi="宋体"/>
          <w:szCs w:val="21"/>
          <w:lang w:val="en-US" w:eastAsia="zh-CN"/>
        </w:rPr>
        <w:t>②</w:t>
      </w:r>
      <w:r>
        <w:rPr>
          <w:rFonts w:hint="eastAsia" w:ascii="宋体" w:hAnsi="宋体"/>
          <w:szCs w:val="21"/>
        </w:rPr>
        <w:t>陈述案件情况，准备证明保险事故的相关材料；</w:t>
      </w:r>
    </w:p>
    <w:p>
      <w:pPr>
        <w:numPr>
          <w:ilvl w:val="-1"/>
          <w:numId w:val="0"/>
        </w:numPr>
        <w:autoSpaceDN w:val="0"/>
        <w:spacing w:line="240" w:lineRule="auto"/>
        <w:ind w:left="400" w:leftChars="0" w:firstLine="0" w:firstLineChars="0"/>
        <w:rPr>
          <w:rFonts w:hint="eastAsia" w:ascii="宋体" w:hAnsi="宋体"/>
          <w:szCs w:val="21"/>
        </w:rPr>
      </w:pPr>
      <w:r>
        <w:rPr>
          <w:rFonts w:hint="eastAsia" w:ascii="宋体" w:hAnsi="宋体"/>
          <w:szCs w:val="21"/>
          <w:lang w:val="en-US" w:eastAsia="zh-CN"/>
        </w:rPr>
        <w:t>③</w:t>
      </w:r>
      <w:r>
        <w:rPr>
          <w:rFonts w:hint="eastAsia" w:ascii="宋体" w:hAnsi="宋体"/>
          <w:szCs w:val="21"/>
        </w:rPr>
        <w:t>理赔材料通过邮寄方式提交；</w:t>
      </w:r>
    </w:p>
    <w:p>
      <w:pPr>
        <w:numPr>
          <w:ilvl w:val="-1"/>
          <w:numId w:val="0"/>
        </w:numPr>
        <w:autoSpaceDN w:val="0"/>
        <w:spacing w:line="240" w:lineRule="auto"/>
        <w:ind w:left="400" w:leftChars="0" w:firstLine="0" w:firstLineChars="0"/>
        <w:rPr>
          <w:rFonts w:hint="eastAsia" w:ascii="宋体" w:hAnsi="宋体"/>
          <w:szCs w:val="21"/>
        </w:rPr>
      </w:pPr>
      <w:r>
        <w:rPr>
          <w:rFonts w:hint="eastAsia" w:ascii="宋体" w:hAnsi="宋体"/>
          <w:szCs w:val="21"/>
          <w:lang w:val="en-US" w:eastAsia="zh-CN"/>
        </w:rPr>
        <w:t>④</w:t>
      </w:r>
      <w:r>
        <w:rPr>
          <w:rFonts w:hint="eastAsia" w:ascii="宋体" w:hAnsi="宋体"/>
          <w:szCs w:val="21"/>
        </w:rPr>
        <w:t>判断是否属于保险责任；</w:t>
      </w:r>
    </w:p>
    <w:p>
      <w:pPr>
        <w:numPr>
          <w:ilvl w:val="-1"/>
          <w:numId w:val="0"/>
        </w:numPr>
        <w:autoSpaceDN w:val="0"/>
        <w:spacing w:line="240" w:lineRule="auto"/>
        <w:ind w:left="400" w:leftChars="0" w:firstLine="0" w:firstLineChars="0"/>
        <w:rPr>
          <w:rFonts w:hint="eastAsia" w:ascii="宋体" w:hAnsi="宋体"/>
          <w:szCs w:val="21"/>
        </w:rPr>
      </w:pPr>
      <w:r>
        <w:rPr>
          <w:rFonts w:hint="eastAsia" w:ascii="宋体" w:hAnsi="宋体"/>
          <w:szCs w:val="21"/>
          <w:lang w:val="en-US" w:eastAsia="zh-CN"/>
        </w:rPr>
        <w:t>⑤</w:t>
      </w:r>
      <w:r>
        <w:rPr>
          <w:rFonts w:hint="eastAsia" w:ascii="宋体" w:hAnsi="宋体"/>
          <w:szCs w:val="21"/>
        </w:rPr>
        <w:t>确属保险责任范围，在结案后10个工作日内支付；</w:t>
      </w:r>
    </w:p>
    <w:p>
      <w:pPr>
        <w:numPr>
          <w:ilvl w:val="-1"/>
          <w:numId w:val="0"/>
        </w:numPr>
        <w:autoSpaceDN w:val="0"/>
        <w:ind w:left="400" w:firstLine="0"/>
        <w:rPr>
          <w:rFonts w:hint="eastAsia"/>
        </w:rPr>
      </w:pPr>
      <w:r>
        <w:rPr>
          <w:rFonts w:hint="eastAsia" w:ascii="宋体" w:hAnsi="宋体"/>
          <w:szCs w:val="21"/>
          <w:lang w:val="en-US" w:eastAsia="zh-CN"/>
        </w:rPr>
        <w:t>⑥</w:t>
      </w:r>
      <w:r>
        <w:rPr>
          <w:rFonts w:hint="eastAsia" w:ascii="宋体" w:hAnsi="宋体"/>
          <w:szCs w:val="21"/>
        </w:rPr>
        <w:t>理赔资金将支付至被保险人账户。</w:t>
      </w:r>
    </w:p>
    <w:p>
      <w:pPr>
        <w:numPr>
          <w:ilvl w:val="0"/>
          <w:numId w:val="0"/>
        </w:numPr>
        <w:autoSpaceDN w:val="0"/>
        <w:spacing w:line="240" w:lineRule="auto"/>
        <w:ind w:leftChars="200"/>
        <w:rPr>
          <w:rFonts w:hint="eastAsia" w:eastAsiaTheme="minorEastAsia"/>
          <w:b/>
          <w:bCs/>
          <w:szCs w:val="21"/>
          <w:lang w:val="en-US" w:eastAsia="zh-CN"/>
        </w:rPr>
      </w:pPr>
      <w:r>
        <w:rPr>
          <w:rFonts w:hint="eastAsia"/>
          <w:b/>
          <w:bCs/>
          <w:szCs w:val="21"/>
          <w:lang w:val="zh-TW" w:eastAsia="zh-CN"/>
        </w:rPr>
        <w:t>（</w:t>
      </w:r>
      <w:r>
        <w:rPr>
          <w:rFonts w:hint="eastAsia"/>
          <w:b/>
          <w:bCs/>
          <w:szCs w:val="21"/>
          <w:lang w:val="en-US" w:eastAsia="zh-CN"/>
        </w:rPr>
        <w:t>7</w:t>
      </w:r>
      <w:r>
        <w:rPr>
          <w:rFonts w:hint="eastAsia"/>
          <w:b/>
          <w:bCs/>
          <w:szCs w:val="21"/>
          <w:lang w:val="zh-TW" w:eastAsia="zh-CN"/>
        </w:rPr>
        <w:t>）</w:t>
      </w:r>
      <w:r>
        <w:rPr>
          <w:rFonts w:hint="eastAsia"/>
          <w:b/>
          <w:bCs/>
          <w:szCs w:val="21"/>
          <w:lang w:val="zh-TW"/>
        </w:rPr>
        <w:t>理赔</w:t>
      </w:r>
      <w:r>
        <w:rPr>
          <w:rFonts w:hint="eastAsia"/>
          <w:b/>
          <w:bCs/>
          <w:szCs w:val="21"/>
          <w:lang w:val="en-US" w:eastAsia="zh-CN"/>
        </w:rPr>
        <w:t>资料</w:t>
      </w:r>
    </w:p>
    <w:p>
      <w:pPr>
        <w:pStyle w:val="19"/>
        <w:autoSpaceDE w:val="0"/>
        <w:autoSpaceDN w:val="0"/>
        <w:adjustRightInd w:val="0"/>
        <w:spacing w:after="0" w:line="240" w:lineRule="auto"/>
        <w:rPr>
          <w:rFonts w:ascii="宋体" w:hAnsi="宋体" w:cs="宋体"/>
          <w:szCs w:val="21"/>
        </w:rPr>
      </w:pPr>
      <w:r>
        <w:rPr>
          <w:rFonts w:hint="eastAsia" w:ascii="宋体" w:hAnsi="宋体" w:cs="宋体"/>
          <w:szCs w:val="21"/>
        </w:rPr>
        <w:t>保险金申请人向保险人申请给付保险金时，应提供如下材料：</w:t>
      </w:r>
    </w:p>
    <w:p>
      <w:pPr>
        <w:spacing w:line="240" w:lineRule="auto"/>
        <w:ind w:firstLine="422" w:firstLineChars="200"/>
        <w:rPr>
          <w:rFonts w:hint="eastAsia" w:ascii="宋体" w:hAnsi="宋体" w:cs="宋体" w:eastAsiaTheme="minorEastAsia"/>
          <w:b/>
          <w:bCs/>
          <w:kern w:val="2"/>
          <w:sz w:val="21"/>
          <w:szCs w:val="21"/>
          <w:lang w:val="en-US" w:eastAsia="zh-CN" w:bidi="ar-SA"/>
        </w:rPr>
      </w:pPr>
      <w:r>
        <w:rPr>
          <w:rFonts w:hint="eastAsia" w:ascii="宋体" w:hAnsi="宋体" w:cs="宋体" w:eastAsiaTheme="minorEastAsia"/>
          <w:b/>
          <w:bCs/>
          <w:kern w:val="2"/>
          <w:sz w:val="21"/>
          <w:szCs w:val="21"/>
          <w:lang w:val="en-US" w:eastAsia="zh-CN" w:bidi="ar-SA"/>
        </w:rPr>
        <w:t>身故保险金申请</w:t>
      </w:r>
    </w:p>
    <w:p>
      <w:pPr>
        <w:numPr>
          <w:ilvl w:val="0"/>
          <w:numId w:val="0"/>
        </w:numPr>
        <w:spacing w:line="240" w:lineRule="auto"/>
        <w:ind w:left="400" w:leftChars="0"/>
        <w:rPr>
          <w:rFonts w:hint="eastAsia" w:ascii="宋体" w:hAnsi="宋体" w:cs="宋体" w:eastAsiaTheme="minorEastAsia"/>
          <w:kern w:val="2"/>
          <w:sz w:val="21"/>
          <w:szCs w:val="21"/>
          <w:lang w:val="en-US" w:eastAsia="zh-CN" w:bidi="ar-SA"/>
        </w:rPr>
      </w:pPr>
      <w:r>
        <w:rPr>
          <w:rFonts w:hint="eastAsia" w:ascii="宋体" w:hAnsi="宋体" w:cs="宋体"/>
          <w:kern w:val="2"/>
          <w:sz w:val="21"/>
          <w:szCs w:val="21"/>
          <w:lang w:val="en-US" w:eastAsia="zh-CN" w:bidi="ar-SA"/>
        </w:rPr>
        <w:t>①</w:t>
      </w:r>
      <w:r>
        <w:rPr>
          <w:rFonts w:hint="eastAsia" w:ascii="宋体" w:hAnsi="宋体" w:cs="宋体" w:eastAsiaTheme="minorEastAsia"/>
          <w:kern w:val="2"/>
          <w:sz w:val="21"/>
          <w:szCs w:val="21"/>
          <w:lang w:val="en-US" w:eastAsia="zh-CN" w:bidi="ar-SA"/>
        </w:rPr>
        <w:t>索赔申请书；</w:t>
      </w:r>
    </w:p>
    <w:p>
      <w:pPr>
        <w:spacing w:line="240" w:lineRule="auto"/>
        <w:ind w:firstLine="420" w:firstLineChars="200"/>
        <w:rPr>
          <w:rFonts w:hint="eastAsia" w:ascii="宋体" w:hAnsi="宋体" w:cs="宋体" w:eastAsiaTheme="minorEastAsia"/>
          <w:kern w:val="2"/>
          <w:sz w:val="21"/>
          <w:szCs w:val="21"/>
          <w:lang w:val="en-US" w:eastAsia="zh-CN" w:bidi="ar-SA"/>
        </w:rPr>
      </w:pPr>
      <w:r>
        <w:rPr>
          <w:rFonts w:hint="eastAsia" w:ascii="宋体" w:hAnsi="宋体"/>
          <w:szCs w:val="21"/>
          <w:lang w:val="en-US" w:eastAsia="zh-CN"/>
        </w:rPr>
        <w:t>②</w:t>
      </w:r>
      <w:r>
        <w:rPr>
          <w:rFonts w:hint="eastAsia" w:ascii="宋体" w:hAnsi="宋体" w:cs="宋体" w:eastAsiaTheme="minorEastAsia"/>
          <w:kern w:val="2"/>
          <w:sz w:val="21"/>
          <w:szCs w:val="21"/>
          <w:lang w:val="en-US" w:eastAsia="zh-CN" w:bidi="ar-SA"/>
        </w:rPr>
        <w:t>保险凭据；</w:t>
      </w:r>
    </w:p>
    <w:p>
      <w:pPr>
        <w:spacing w:line="240" w:lineRule="auto"/>
        <w:ind w:firstLine="420" w:firstLineChars="200"/>
        <w:rPr>
          <w:rFonts w:hint="eastAsia" w:ascii="宋体" w:hAnsi="宋体" w:cs="宋体" w:eastAsiaTheme="minorEastAsia"/>
          <w:kern w:val="2"/>
          <w:sz w:val="21"/>
          <w:szCs w:val="21"/>
          <w:lang w:val="en-US" w:eastAsia="zh-CN" w:bidi="ar-SA"/>
        </w:rPr>
      </w:pPr>
      <w:r>
        <w:rPr>
          <w:rFonts w:hint="eastAsia" w:ascii="宋体" w:hAnsi="宋体"/>
          <w:szCs w:val="21"/>
          <w:lang w:val="en-US" w:eastAsia="zh-CN"/>
        </w:rPr>
        <w:t>③</w:t>
      </w:r>
      <w:r>
        <w:rPr>
          <w:rFonts w:hint="eastAsia" w:ascii="宋体" w:hAnsi="宋体" w:cs="宋体" w:eastAsiaTheme="minorEastAsia"/>
          <w:kern w:val="2"/>
          <w:sz w:val="21"/>
          <w:szCs w:val="21"/>
          <w:lang w:val="en-US" w:eastAsia="zh-CN" w:bidi="ar-SA"/>
        </w:rPr>
        <w:t>保险金申请人的身份证明；</w:t>
      </w:r>
    </w:p>
    <w:p>
      <w:pPr>
        <w:spacing w:line="240" w:lineRule="auto"/>
        <w:ind w:firstLine="420" w:firstLineChars="200"/>
        <w:rPr>
          <w:rFonts w:hint="eastAsia" w:ascii="宋体" w:hAnsi="宋体" w:cs="宋体" w:eastAsiaTheme="minorEastAsia"/>
          <w:kern w:val="2"/>
          <w:sz w:val="21"/>
          <w:szCs w:val="21"/>
          <w:lang w:val="en-US" w:eastAsia="zh-CN" w:bidi="ar-SA"/>
        </w:rPr>
      </w:pPr>
      <w:r>
        <w:rPr>
          <w:rFonts w:hint="eastAsia" w:ascii="宋体" w:hAnsi="宋体"/>
          <w:szCs w:val="21"/>
          <w:lang w:val="en-US" w:eastAsia="zh-CN"/>
        </w:rPr>
        <w:t>④</w:t>
      </w:r>
      <w:r>
        <w:rPr>
          <w:rFonts w:hint="eastAsia" w:ascii="宋体" w:hAnsi="宋体" w:cs="宋体" w:eastAsiaTheme="minorEastAsia"/>
          <w:kern w:val="2"/>
          <w:sz w:val="21"/>
          <w:szCs w:val="21"/>
          <w:lang w:val="en-US" w:eastAsia="zh-CN" w:bidi="ar-SA"/>
        </w:rPr>
        <w:t>公安部门出具的被保险人户籍注销证明、医院出具的被保险人身故证明书。若被保险人为宣告死亡，保险金申请人应提供人民法院出具的宣告死亡证明文件；</w:t>
      </w:r>
    </w:p>
    <w:p>
      <w:pPr>
        <w:spacing w:line="240" w:lineRule="auto"/>
        <w:ind w:firstLine="420" w:firstLineChars="200"/>
        <w:rPr>
          <w:rFonts w:hint="eastAsia" w:ascii="宋体" w:hAnsi="宋体" w:cs="宋体" w:eastAsiaTheme="minorEastAsia"/>
          <w:kern w:val="2"/>
          <w:sz w:val="21"/>
          <w:szCs w:val="21"/>
          <w:lang w:val="en-US" w:eastAsia="zh-CN" w:bidi="ar-SA"/>
        </w:rPr>
      </w:pPr>
      <w:r>
        <w:rPr>
          <w:rFonts w:hint="eastAsia" w:ascii="宋体" w:hAnsi="宋体"/>
          <w:szCs w:val="21"/>
          <w:lang w:val="en-US" w:eastAsia="zh-CN"/>
        </w:rPr>
        <w:t>⑤</w:t>
      </w:r>
      <w:r>
        <w:rPr>
          <w:rFonts w:hint="eastAsia" w:ascii="宋体" w:hAnsi="宋体" w:cs="宋体" w:eastAsiaTheme="minorEastAsia"/>
          <w:kern w:val="2"/>
          <w:sz w:val="21"/>
          <w:szCs w:val="21"/>
          <w:lang w:val="en-US" w:eastAsia="zh-CN" w:bidi="ar-SA"/>
        </w:rPr>
        <w:t>被保险人的户籍注销证明；</w:t>
      </w:r>
    </w:p>
    <w:p>
      <w:pPr>
        <w:spacing w:line="240" w:lineRule="auto"/>
        <w:ind w:firstLine="420" w:firstLineChars="200"/>
        <w:rPr>
          <w:rFonts w:hint="eastAsia" w:ascii="宋体" w:hAnsi="宋体" w:cs="宋体" w:eastAsiaTheme="minorEastAsia"/>
          <w:kern w:val="2"/>
          <w:sz w:val="21"/>
          <w:szCs w:val="21"/>
          <w:lang w:val="en-US" w:eastAsia="zh-CN" w:bidi="ar-SA"/>
        </w:rPr>
      </w:pPr>
      <w:r>
        <w:rPr>
          <w:rFonts w:hint="eastAsia" w:ascii="宋体" w:hAnsi="宋体" w:cs="宋体"/>
          <w:kern w:val="2"/>
          <w:sz w:val="21"/>
          <w:szCs w:val="21"/>
          <w:lang w:val="en-US" w:eastAsia="zh-CN" w:bidi="ar-SA"/>
        </w:rPr>
        <w:t>⑥</w:t>
      </w:r>
      <w:r>
        <w:rPr>
          <w:rFonts w:hint="eastAsia" w:ascii="宋体" w:hAnsi="宋体" w:cs="宋体" w:eastAsiaTheme="minorEastAsia"/>
          <w:kern w:val="2"/>
          <w:sz w:val="21"/>
          <w:szCs w:val="21"/>
          <w:lang w:val="en-US" w:eastAsia="zh-CN" w:bidi="ar-SA"/>
        </w:rPr>
        <w:t>营运交通工具承运人出具的意外事故证明；</w:t>
      </w:r>
    </w:p>
    <w:p>
      <w:pPr>
        <w:spacing w:line="240" w:lineRule="auto"/>
        <w:ind w:firstLine="420" w:firstLineChars="200"/>
        <w:rPr>
          <w:rFonts w:hint="eastAsia" w:ascii="宋体" w:hAnsi="宋体" w:cs="宋体" w:eastAsiaTheme="minorEastAsia"/>
          <w:kern w:val="2"/>
          <w:sz w:val="21"/>
          <w:szCs w:val="21"/>
          <w:lang w:val="en-US" w:eastAsia="zh-CN" w:bidi="ar-SA"/>
        </w:rPr>
      </w:pPr>
      <w:r>
        <w:rPr>
          <w:rFonts w:hint="eastAsia" w:ascii="宋体" w:hAnsi="宋体" w:cs="宋体"/>
          <w:kern w:val="2"/>
          <w:sz w:val="21"/>
          <w:szCs w:val="21"/>
          <w:lang w:val="en-US" w:eastAsia="zh-CN" w:bidi="ar-SA"/>
        </w:rPr>
        <w:t>⑦</w:t>
      </w:r>
      <w:r>
        <w:rPr>
          <w:rFonts w:hint="eastAsia" w:ascii="宋体" w:hAnsi="宋体" w:cs="宋体" w:eastAsiaTheme="minorEastAsia"/>
          <w:kern w:val="2"/>
          <w:sz w:val="21"/>
          <w:szCs w:val="21"/>
          <w:lang w:val="en-US" w:eastAsia="zh-CN" w:bidi="ar-SA"/>
        </w:rPr>
        <w:t>保险金申请人所能提供的与确认保险事故的性质、原因、损失程度等有关的其他证明和资料；</w:t>
      </w:r>
    </w:p>
    <w:p>
      <w:pPr>
        <w:spacing w:line="240" w:lineRule="auto"/>
        <w:ind w:firstLine="420" w:firstLineChars="200"/>
        <w:rPr>
          <w:rFonts w:hint="eastAsia" w:ascii="宋体" w:hAnsi="宋体" w:cs="宋体" w:eastAsiaTheme="minorEastAsia"/>
          <w:kern w:val="2"/>
          <w:sz w:val="21"/>
          <w:szCs w:val="21"/>
          <w:lang w:val="en-US" w:eastAsia="zh-CN" w:bidi="ar-SA"/>
        </w:rPr>
      </w:pPr>
      <w:r>
        <w:rPr>
          <w:rFonts w:hint="eastAsia" w:ascii="宋体" w:hAnsi="宋体" w:cs="宋体"/>
          <w:kern w:val="2"/>
          <w:sz w:val="21"/>
          <w:szCs w:val="21"/>
          <w:lang w:val="en-US" w:eastAsia="zh-CN" w:bidi="ar-SA"/>
        </w:rPr>
        <w:t>⑧</w:t>
      </w:r>
      <w:r>
        <w:rPr>
          <w:rFonts w:hint="eastAsia" w:ascii="宋体" w:hAnsi="宋体" w:cs="宋体" w:eastAsiaTheme="minorEastAsia"/>
          <w:kern w:val="2"/>
          <w:sz w:val="21"/>
          <w:szCs w:val="21"/>
          <w:lang w:val="en-US" w:eastAsia="zh-CN" w:bidi="ar-SA"/>
        </w:rPr>
        <w:t>若保险金申请人委托他人申请的，还应提供授权委托书原件、委托人和受托人的身份证明等相关证明文件。</w:t>
      </w:r>
    </w:p>
    <w:p>
      <w:pPr>
        <w:spacing w:line="240" w:lineRule="auto"/>
        <w:ind w:firstLine="422" w:firstLineChars="200"/>
        <w:rPr>
          <w:rFonts w:hint="eastAsia" w:ascii="宋体" w:hAnsi="宋体" w:cs="宋体" w:eastAsiaTheme="minorEastAsia"/>
          <w:b/>
          <w:bCs/>
          <w:kern w:val="2"/>
          <w:sz w:val="21"/>
          <w:szCs w:val="21"/>
          <w:lang w:val="en-US" w:eastAsia="zh-CN" w:bidi="ar-SA"/>
        </w:rPr>
      </w:pPr>
      <w:r>
        <w:rPr>
          <w:rFonts w:hint="eastAsia" w:ascii="宋体" w:hAnsi="宋体" w:cs="宋体" w:eastAsiaTheme="minorEastAsia"/>
          <w:b/>
          <w:bCs/>
          <w:kern w:val="2"/>
          <w:sz w:val="21"/>
          <w:szCs w:val="21"/>
          <w:lang w:val="en-US" w:eastAsia="zh-CN" w:bidi="ar-SA"/>
        </w:rPr>
        <w:t>伤残保险金申请</w:t>
      </w:r>
    </w:p>
    <w:p>
      <w:pPr>
        <w:spacing w:line="240" w:lineRule="auto"/>
        <w:ind w:firstLine="420" w:firstLineChars="200"/>
        <w:rPr>
          <w:rFonts w:hint="eastAsia" w:ascii="宋体" w:hAnsi="宋体" w:cs="宋体" w:eastAsiaTheme="minorEastAsia"/>
          <w:kern w:val="2"/>
          <w:sz w:val="21"/>
          <w:szCs w:val="21"/>
          <w:lang w:val="en-US" w:eastAsia="zh-CN" w:bidi="ar-SA"/>
        </w:rPr>
      </w:pPr>
      <w:r>
        <w:rPr>
          <w:rFonts w:hint="eastAsia" w:ascii="宋体" w:hAnsi="宋体" w:cs="宋体"/>
          <w:kern w:val="2"/>
          <w:sz w:val="21"/>
          <w:szCs w:val="21"/>
          <w:lang w:val="en-US" w:eastAsia="zh-CN" w:bidi="ar-SA"/>
        </w:rPr>
        <w:t>①</w:t>
      </w:r>
      <w:r>
        <w:rPr>
          <w:rFonts w:hint="eastAsia" w:ascii="宋体" w:hAnsi="宋体" w:cs="宋体" w:eastAsiaTheme="minorEastAsia"/>
          <w:kern w:val="2"/>
          <w:sz w:val="21"/>
          <w:szCs w:val="21"/>
          <w:lang w:val="en-US" w:eastAsia="zh-CN" w:bidi="ar-SA"/>
        </w:rPr>
        <w:t>索赔申请书；</w:t>
      </w:r>
    </w:p>
    <w:p>
      <w:pPr>
        <w:spacing w:line="240" w:lineRule="auto"/>
        <w:ind w:firstLine="420" w:firstLineChars="200"/>
        <w:rPr>
          <w:rFonts w:hint="eastAsia" w:ascii="宋体" w:hAnsi="宋体" w:cs="宋体" w:eastAsiaTheme="minorEastAsia"/>
          <w:kern w:val="2"/>
          <w:sz w:val="21"/>
          <w:szCs w:val="21"/>
          <w:lang w:val="en-US" w:eastAsia="zh-CN" w:bidi="ar-SA"/>
        </w:rPr>
      </w:pPr>
      <w:r>
        <w:rPr>
          <w:rFonts w:hint="eastAsia" w:ascii="宋体" w:hAnsi="宋体"/>
          <w:szCs w:val="21"/>
          <w:lang w:val="en-US" w:eastAsia="zh-CN"/>
        </w:rPr>
        <w:t>②</w:t>
      </w:r>
      <w:r>
        <w:rPr>
          <w:rFonts w:hint="eastAsia" w:ascii="宋体" w:hAnsi="宋体" w:cs="宋体" w:eastAsiaTheme="minorEastAsia"/>
          <w:kern w:val="2"/>
          <w:sz w:val="21"/>
          <w:szCs w:val="21"/>
          <w:lang w:val="en-US" w:eastAsia="zh-CN" w:bidi="ar-SA"/>
        </w:rPr>
        <w:t>保险凭据；</w:t>
      </w:r>
    </w:p>
    <w:p>
      <w:pPr>
        <w:spacing w:line="240" w:lineRule="auto"/>
        <w:ind w:firstLine="420" w:firstLineChars="200"/>
        <w:rPr>
          <w:rFonts w:hint="eastAsia" w:ascii="宋体" w:hAnsi="宋体" w:cs="宋体" w:eastAsiaTheme="minorEastAsia"/>
          <w:kern w:val="2"/>
          <w:sz w:val="21"/>
          <w:szCs w:val="21"/>
          <w:lang w:val="en-US" w:eastAsia="zh-CN" w:bidi="ar-SA"/>
        </w:rPr>
      </w:pPr>
      <w:r>
        <w:rPr>
          <w:rFonts w:hint="eastAsia" w:ascii="宋体" w:hAnsi="宋体"/>
          <w:szCs w:val="21"/>
          <w:lang w:val="en-US" w:eastAsia="zh-CN"/>
        </w:rPr>
        <w:t>③</w:t>
      </w:r>
      <w:r>
        <w:rPr>
          <w:rFonts w:hint="eastAsia" w:ascii="宋体" w:hAnsi="宋体" w:cs="宋体" w:eastAsiaTheme="minorEastAsia"/>
          <w:kern w:val="2"/>
          <w:sz w:val="21"/>
          <w:szCs w:val="21"/>
          <w:lang w:val="en-US" w:eastAsia="zh-CN" w:bidi="ar-SA"/>
        </w:rPr>
        <w:t>被保险人身份证明；</w:t>
      </w:r>
    </w:p>
    <w:p>
      <w:pPr>
        <w:spacing w:line="240" w:lineRule="auto"/>
        <w:ind w:firstLine="420" w:firstLineChars="200"/>
        <w:rPr>
          <w:rFonts w:hint="eastAsia" w:ascii="宋体" w:hAnsi="宋体" w:cs="宋体" w:eastAsiaTheme="minorEastAsia"/>
          <w:kern w:val="2"/>
          <w:sz w:val="21"/>
          <w:szCs w:val="21"/>
          <w:lang w:val="en-US" w:eastAsia="zh-CN" w:bidi="ar-SA"/>
        </w:rPr>
      </w:pPr>
      <w:r>
        <w:rPr>
          <w:rFonts w:hint="eastAsia" w:ascii="宋体" w:hAnsi="宋体"/>
          <w:szCs w:val="21"/>
          <w:lang w:val="en-US" w:eastAsia="zh-CN"/>
        </w:rPr>
        <w:t>④</w:t>
      </w:r>
      <w:r>
        <w:rPr>
          <w:rFonts w:hint="eastAsia" w:ascii="宋体" w:hAnsi="宋体" w:cs="宋体" w:eastAsiaTheme="minorEastAsia"/>
          <w:kern w:val="2"/>
          <w:sz w:val="21"/>
          <w:szCs w:val="21"/>
          <w:lang w:val="en-US" w:eastAsia="zh-CN" w:bidi="ar-SA"/>
        </w:rPr>
        <w:t>医院或司法鉴定机构出具的伤残鉴定书；</w:t>
      </w:r>
    </w:p>
    <w:p>
      <w:pPr>
        <w:spacing w:line="240" w:lineRule="auto"/>
        <w:ind w:firstLine="420" w:firstLineChars="200"/>
        <w:rPr>
          <w:rFonts w:hint="eastAsia" w:ascii="宋体" w:hAnsi="宋体" w:cs="宋体" w:eastAsiaTheme="minorEastAsia"/>
          <w:kern w:val="2"/>
          <w:sz w:val="21"/>
          <w:szCs w:val="21"/>
          <w:lang w:val="en-US" w:eastAsia="zh-CN" w:bidi="ar-SA"/>
        </w:rPr>
      </w:pPr>
      <w:r>
        <w:rPr>
          <w:rFonts w:hint="eastAsia" w:ascii="宋体" w:hAnsi="宋体"/>
          <w:szCs w:val="21"/>
          <w:lang w:val="en-US" w:eastAsia="zh-CN"/>
        </w:rPr>
        <w:t>⑤</w:t>
      </w:r>
      <w:r>
        <w:rPr>
          <w:rFonts w:hint="eastAsia" w:ascii="宋体" w:hAnsi="宋体" w:cs="宋体" w:eastAsiaTheme="minorEastAsia"/>
          <w:kern w:val="2"/>
          <w:sz w:val="21"/>
          <w:szCs w:val="21"/>
          <w:lang w:val="en-US" w:eastAsia="zh-CN" w:bidi="ar-SA"/>
        </w:rPr>
        <w:t>营运交通工具承运人出具的意外事故证明；</w:t>
      </w:r>
    </w:p>
    <w:p>
      <w:pPr>
        <w:spacing w:line="240" w:lineRule="auto"/>
        <w:ind w:firstLine="420" w:firstLineChars="200"/>
        <w:rPr>
          <w:rFonts w:hint="eastAsia" w:ascii="宋体" w:hAnsi="宋体" w:cs="宋体" w:eastAsiaTheme="minorEastAsia"/>
          <w:kern w:val="2"/>
          <w:sz w:val="21"/>
          <w:szCs w:val="21"/>
          <w:lang w:val="en-US" w:eastAsia="zh-CN" w:bidi="ar-SA"/>
        </w:rPr>
      </w:pPr>
      <w:r>
        <w:rPr>
          <w:rFonts w:hint="eastAsia" w:ascii="宋体" w:hAnsi="宋体" w:cs="宋体"/>
          <w:kern w:val="2"/>
          <w:sz w:val="21"/>
          <w:szCs w:val="21"/>
          <w:lang w:val="en-US" w:eastAsia="zh-CN" w:bidi="ar-SA"/>
        </w:rPr>
        <w:t>⑥</w:t>
      </w:r>
      <w:r>
        <w:rPr>
          <w:rFonts w:hint="eastAsia" w:ascii="宋体" w:hAnsi="宋体" w:cs="宋体" w:eastAsiaTheme="minorEastAsia"/>
          <w:kern w:val="2"/>
          <w:sz w:val="21"/>
          <w:szCs w:val="21"/>
          <w:lang w:val="en-US" w:eastAsia="zh-CN" w:bidi="ar-SA"/>
        </w:rPr>
        <w:t>保险金申请人所能提供的其他与本项申请相关的材料；</w:t>
      </w:r>
    </w:p>
    <w:p>
      <w:pPr>
        <w:spacing w:line="240" w:lineRule="auto"/>
        <w:ind w:firstLine="420" w:firstLineChars="200"/>
        <w:rPr>
          <w:rFonts w:hint="default" w:ascii="宋体" w:hAnsi="宋体" w:cs="宋体" w:eastAsiaTheme="minorEastAsia"/>
          <w:kern w:val="2"/>
          <w:sz w:val="21"/>
          <w:szCs w:val="21"/>
          <w:lang w:val="en-US" w:eastAsia="zh-CN" w:bidi="ar-SA"/>
        </w:rPr>
      </w:pPr>
      <w:r>
        <w:rPr>
          <w:rFonts w:hint="eastAsia" w:ascii="宋体" w:hAnsi="宋体" w:cs="宋体"/>
          <w:kern w:val="2"/>
          <w:sz w:val="21"/>
          <w:szCs w:val="21"/>
          <w:lang w:val="en-US" w:eastAsia="zh-CN" w:bidi="ar-SA"/>
        </w:rPr>
        <w:t>⑦若保险金申请人委托他人申请的，还应提供授权委托书原件、委托人和受托人的身份证明等相关证明文件。</w:t>
      </w:r>
    </w:p>
    <w:p>
      <w:pPr>
        <w:tabs>
          <w:tab w:val="left" w:pos="312"/>
          <w:tab w:val="left" w:pos="640"/>
        </w:tabs>
        <w:spacing w:line="240" w:lineRule="auto"/>
        <w:ind w:firstLine="420" w:firstLineChars="200"/>
        <w:jc w:val="left"/>
        <w:rPr>
          <w:rFonts w:hint="eastAsia" w:asciiTheme="minorEastAsia" w:hAnsiTheme="minorEastAsia"/>
        </w:rPr>
      </w:pPr>
      <w:r>
        <w:rPr>
          <w:rFonts w:hint="eastAsia"/>
          <w:b w:val="0"/>
          <w:bCs w:val="0"/>
        </w:rPr>
        <w:t>在保险人的理赔审核过程中，保险人有权在合理的范围内对索赔的被保险人进行医疗检查。</w:t>
      </w:r>
      <w:r>
        <w:rPr>
          <w:szCs w:val="21"/>
        </w:rPr>
        <w:br w:type="textWrapping"/>
      </w:r>
    </w:p>
    <w:p>
      <w:pPr>
        <w:numPr>
          <w:ilvl w:val="0"/>
          <w:numId w:val="4"/>
        </w:numPr>
        <w:tabs>
          <w:tab w:val="left" w:pos="640"/>
        </w:tabs>
        <w:spacing w:line="240" w:lineRule="auto"/>
        <w:jc w:val="left"/>
        <w:rPr>
          <w:rFonts w:hint="eastAsia" w:asciiTheme="minorEastAsia" w:hAnsiTheme="minorEastAsia"/>
          <w:b/>
          <w:bCs/>
          <w:lang w:val="en-US" w:eastAsia="zh-CN"/>
        </w:rPr>
      </w:pPr>
      <w:r>
        <w:rPr>
          <w:rFonts w:hint="eastAsia" w:asciiTheme="minorEastAsia" w:hAnsiTheme="minorEastAsia"/>
          <w:b/>
          <w:bCs/>
          <w:lang w:val="en-US" w:eastAsia="zh-CN"/>
        </w:rPr>
        <w:t>老年人意外骨折医疗补偿保险（附赠保险服务）</w:t>
      </w:r>
    </w:p>
    <w:p>
      <w:pPr>
        <w:tabs>
          <w:tab w:val="left" w:pos="312"/>
          <w:tab w:val="left" w:pos="640"/>
        </w:tabs>
        <w:ind w:firstLine="422" w:firstLineChars="200"/>
        <w:jc w:val="left"/>
      </w:pPr>
      <w:r>
        <w:rPr>
          <w:rFonts w:hint="eastAsia" w:asciiTheme="minorEastAsia" w:hAnsiTheme="minorEastAsia"/>
          <w:b/>
          <w:bCs/>
        </w:rPr>
        <w:t>该保险服务为中信银行信用卡中心赠送给主持卡人</w:t>
      </w:r>
      <w:r>
        <w:rPr>
          <w:rFonts w:hint="eastAsia" w:asciiTheme="minorEastAsia" w:hAnsiTheme="minorEastAsia"/>
          <w:b/>
          <w:bCs/>
          <w:lang w:val="en-US" w:eastAsia="zh-CN"/>
        </w:rPr>
        <w:t>本人父母</w:t>
      </w:r>
      <w:r>
        <w:rPr>
          <w:rFonts w:hint="eastAsia" w:asciiTheme="minorEastAsia" w:hAnsiTheme="minorEastAsia"/>
          <w:b/>
          <w:bCs/>
        </w:rPr>
        <w:t>的保险权益。投保人为中信银行信用卡中心、被保险人为订购</w:t>
      </w:r>
      <w:r>
        <w:rPr>
          <w:rFonts w:hint="eastAsia" w:asciiTheme="minorEastAsia" w:hAnsiTheme="minorEastAsia"/>
          <w:b/>
          <w:bCs/>
          <w:lang w:val="en-US" w:eastAsia="zh-CN"/>
        </w:rPr>
        <w:t>家庭尊享</w:t>
      </w:r>
      <w:r>
        <w:rPr>
          <w:rFonts w:hint="eastAsia" w:asciiTheme="minorEastAsia" w:hAnsiTheme="minorEastAsia"/>
          <w:b/>
          <w:bCs/>
        </w:rPr>
        <w:t>增值服务且已生效的持卡人本人</w:t>
      </w:r>
      <w:r>
        <w:rPr>
          <w:rFonts w:hint="eastAsia" w:asciiTheme="minorEastAsia" w:hAnsiTheme="minorEastAsia"/>
          <w:b/>
          <w:bCs/>
          <w:lang w:val="en-US" w:eastAsia="zh-CN"/>
        </w:rPr>
        <w:t>父母</w:t>
      </w:r>
      <w:r>
        <w:rPr>
          <w:rFonts w:hint="eastAsia" w:asciiTheme="minorEastAsia" w:hAnsiTheme="minorEastAsia"/>
          <w:b/>
          <w:bCs/>
          <w:lang w:eastAsia="zh-CN"/>
        </w:rPr>
        <w:t>。</w:t>
      </w:r>
    </w:p>
    <w:p>
      <w:pPr>
        <w:shd w:val="clear"/>
        <w:tabs>
          <w:tab w:val="left" w:pos="312"/>
          <w:tab w:val="left" w:pos="640"/>
        </w:tabs>
        <w:ind w:firstLine="422" w:firstLineChars="200"/>
        <w:jc w:val="left"/>
        <w:rPr>
          <w:rFonts w:hint="eastAsia" w:asciiTheme="minorEastAsia" w:hAnsiTheme="minorEastAsia"/>
          <w:b/>
          <w:bCs/>
          <w:highlight w:val="none"/>
          <w:lang w:val="en-US" w:eastAsia="zh-CN"/>
        </w:rPr>
      </w:pPr>
      <w:r>
        <w:rPr>
          <w:rFonts w:hint="eastAsia" w:asciiTheme="minorEastAsia" w:hAnsiTheme="minorEastAsia"/>
          <w:b/>
          <w:bCs/>
          <w:highlight w:val="none"/>
          <w:lang w:val="en-US" w:eastAsia="zh-CN"/>
        </w:rPr>
        <w:t>保险服务承保公司：</w:t>
      </w:r>
    </w:p>
    <w:p>
      <w:pPr>
        <w:pStyle w:val="2"/>
        <w:spacing w:line="240" w:lineRule="auto"/>
        <w:rPr>
          <w:rFonts w:hint="eastAsia" w:asciiTheme="minorHAnsi" w:hAnsiTheme="minorHAnsi"/>
          <w:b/>
          <w:bCs/>
          <w:color w:val="auto"/>
          <w:spacing w:val="0"/>
          <w:sz w:val="21"/>
          <w:szCs w:val="24"/>
          <w:lang w:bidi="ar"/>
        </w:rPr>
      </w:pPr>
      <w:r>
        <w:rPr>
          <w:rFonts w:hint="eastAsia" w:asciiTheme="minorEastAsia" w:hAnsiTheme="minorEastAsia"/>
          <w:b/>
          <w:bCs/>
          <w:color w:val="C00000"/>
          <w:sz w:val="22"/>
          <w:szCs w:val="18"/>
          <w:highlight w:val="none"/>
          <w:lang w:val="en-US" w:eastAsia="zh-CN"/>
        </w:rPr>
        <w:t>在2023年7月31日及之前订购的订单</w:t>
      </w:r>
      <w:r>
        <w:rPr>
          <w:rFonts w:hint="eastAsia" w:asciiTheme="minorHAnsi" w:hAnsiTheme="minorHAnsi"/>
          <w:b/>
          <w:bCs/>
          <w:color w:val="auto"/>
          <w:spacing w:val="0"/>
          <w:sz w:val="20"/>
          <w:szCs w:val="22"/>
          <w:lang w:val="en-US" w:eastAsia="zh-CN" w:bidi="ar"/>
        </w:rPr>
        <w:t>，</w:t>
      </w:r>
      <w:r>
        <w:rPr>
          <w:rFonts w:hint="eastAsia" w:asciiTheme="minorHAnsi" w:hAnsiTheme="minorHAnsi"/>
          <w:b/>
          <w:bCs/>
          <w:color w:val="auto"/>
          <w:spacing w:val="0"/>
          <w:sz w:val="21"/>
          <w:szCs w:val="24"/>
          <w:lang w:eastAsia="zh-CN" w:bidi="ar"/>
        </w:rPr>
        <w:t>本保险服务</w:t>
      </w:r>
      <w:r>
        <w:rPr>
          <w:rFonts w:hint="eastAsia" w:asciiTheme="minorHAnsi" w:hAnsiTheme="minorHAnsi"/>
          <w:b/>
          <w:bCs/>
          <w:color w:val="auto"/>
          <w:spacing w:val="0"/>
          <w:sz w:val="21"/>
          <w:szCs w:val="24"/>
          <w:lang w:bidi="ar"/>
        </w:rPr>
        <w:t>承保公司为</w:t>
      </w:r>
      <w:r>
        <w:rPr>
          <w:rFonts w:hint="eastAsia" w:asciiTheme="minorHAnsi" w:hAnsiTheme="minorHAnsi"/>
          <w:b/>
          <w:bCs/>
          <w:color w:val="auto"/>
          <w:spacing w:val="0"/>
          <w:sz w:val="21"/>
          <w:szCs w:val="24"/>
          <w:lang w:val="en-US" w:eastAsia="zh-CN" w:bidi="ar"/>
        </w:rPr>
        <w:t>众安在线财产保险股份有限公司</w:t>
      </w:r>
      <w:r>
        <w:rPr>
          <w:rFonts w:hint="eastAsia" w:asciiTheme="minorHAnsi" w:hAnsiTheme="minorHAnsi"/>
          <w:b/>
          <w:bCs/>
          <w:color w:val="auto"/>
          <w:spacing w:val="0"/>
          <w:sz w:val="21"/>
          <w:szCs w:val="24"/>
          <w:lang w:bidi="ar"/>
        </w:rPr>
        <w:t>。该保险为团体保险，持卡人可致电</w:t>
      </w:r>
      <w:r>
        <w:rPr>
          <w:rFonts w:hint="eastAsia" w:asciiTheme="minorHAnsi" w:hAnsiTheme="minorHAnsi"/>
          <w:b/>
          <w:bCs/>
          <w:color w:val="auto"/>
          <w:spacing w:val="0"/>
          <w:sz w:val="21"/>
          <w:szCs w:val="24"/>
          <w:lang w:val="en-US" w:eastAsia="zh-CN" w:bidi="ar"/>
        </w:rPr>
        <w:t>众安在线财产保险股份有限公司</w:t>
      </w:r>
      <w:r>
        <w:rPr>
          <w:rFonts w:hint="eastAsia" w:asciiTheme="minorHAnsi" w:hAnsiTheme="minorHAnsi"/>
          <w:b/>
          <w:bCs/>
          <w:color w:val="auto"/>
          <w:spacing w:val="0"/>
          <w:sz w:val="21"/>
          <w:szCs w:val="24"/>
          <w:lang w:bidi="ar"/>
        </w:rPr>
        <w:t>952299或1010-9955查询或申请保险凭证。</w:t>
      </w:r>
    </w:p>
    <w:p>
      <w:pPr>
        <w:tabs>
          <w:tab w:val="left" w:pos="312"/>
          <w:tab w:val="left" w:pos="640"/>
        </w:tabs>
        <w:ind w:firstLine="434" w:firstLineChars="200"/>
        <w:jc w:val="left"/>
        <w:rPr>
          <w:rFonts w:hint="eastAsia"/>
        </w:rPr>
      </w:pPr>
      <w:r>
        <w:rPr>
          <w:rFonts w:hint="eastAsia" w:asciiTheme="minorEastAsia" w:hAnsiTheme="minorEastAsia"/>
          <w:b/>
          <w:bCs/>
          <w:color w:val="C00000"/>
          <w:spacing w:val="-2"/>
          <w:sz w:val="22"/>
          <w:szCs w:val="18"/>
          <w:highlight w:val="none"/>
          <w:lang w:val="en-US" w:eastAsia="zh-CN" w:bidi="ar-SA"/>
        </w:rPr>
        <w:t>在2023年8月1日及之后订购的订单（含续费订单）</w:t>
      </w:r>
      <w:r>
        <w:rPr>
          <w:rFonts w:hint="eastAsia" w:asciiTheme="minorEastAsia" w:hAnsiTheme="minorEastAsia"/>
          <w:b/>
          <w:bCs/>
          <w:spacing w:val="-2"/>
          <w:sz w:val="22"/>
          <w:szCs w:val="18"/>
          <w:highlight w:val="none"/>
          <w:lang w:val="en-US" w:eastAsia="zh-CN" w:bidi="ar-SA"/>
        </w:rPr>
        <w:t>，本保险服务</w:t>
      </w:r>
      <w:r>
        <w:rPr>
          <w:rFonts w:hint="eastAsia" w:asciiTheme="minorEastAsia" w:hAnsiTheme="minorEastAsia"/>
          <w:b/>
          <w:bCs/>
          <w:spacing w:val="-2"/>
          <w:sz w:val="22"/>
          <w:szCs w:val="18"/>
          <w:highlight w:val="none"/>
        </w:rPr>
        <w:t>承保公司为太平财产保险有限公司。该保险为团体保险，持卡人可致电太平财产保险有限公司95589查询或申请保险凭证。</w:t>
      </w:r>
    </w:p>
    <w:p>
      <w:pPr>
        <w:autoSpaceDN w:val="0"/>
        <w:spacing w:line="240" w:lineRule="auto"/>
        <w:ind w:firstLine="422" w:firstLineChars="200"/>
        <w:rPr>
          <w:rFonts w:ascii="宋体" w:hAnsi="宋体"/>
          <w:b/>
          <w:bCs/>
          <w:szCs w:val="21"/>
        </w:rPr>
      </w:pPr>
      <w:r>
        <w:rPr>
          <w:rFonts w:hint="eastAsia" w:ascii="宋体" w:hAnsi="宋体"/>
          <w:b/>
          <w:bCs/>
          <w:szCs w:val="21"/>
        </w:rPr>
        <w:t>（</w:t>
      </w:r>
      <w:r>
        <w:rPr>
          <w:rFonts w:hint="eastAsia" w:ascii="宋体" w:hAnsi="宋体"/>
          <w:b/>
          <w:bCs/>
          <w:szCs w:val="21"/>
          <w:lang w:val="en-US" w:eastAsia="zh-CN"/>
        </w:rPr>
        <w:t>1</w:t>
      </w:r>
      <w:r>
        <w:rPr>
          <w:rFonts w:hint="eastAsia" w:ascii="宋体" w:hAnsi="宋体"/>
          <w:b/>
          <w:bCs/>
          <w:szCs w:val="21"/>
        </w:rPr>
        <w:t>）</w:t>
      </w:r>
      <w:r>
        <w:rPr>
          <w:rFonts w:ascii="宋体" w:hAnsi="宋体"/>
          <w:b/>
          <w:bCs/>
          <w:szCs w:val="21"/>
        </w:rPr>
        <w:t>保障金额</w:t>
      </w:r>
    </w:p>
    <w:p>
      <w:pPr>
        <w:autoSpaceDN w:val="0"/>
        <w:spacing w:line="240" w:lineRule="auto"/>
        <w:ind w:firstLine="420" w:firstLineChars="200"/>
        <w:rPr>
          <w:rFonts w:ascii="宋体" w:hAnsi="宋体"/>
          <w:szCs w:val="21"/>
        </w:rPr>
      </w:pPr>
      <w:r>
        <w:rPr>
          <w:rFonts w:ascii="宋体" w:hAnsi="宋体"/>
          <w:szCs w:val="21"/>
        </w:rPr>
        <w:t>每一信用卡持卡人账户</w:t>
      </w:r>
      <w:r>
        <w:rPr>
          <w:rFonts w:hint="eastAsia" w:ascii="宋体" w:hAnsi="宋体"/>
          <w:szCs w:val="21"/>
        </w:rPr>
        <w:t>在保险期间</w:t>
      </w:r>
      <w:r>
        <w:rPr>
          <w:rFonts w:ascii="宋体" w:hAnsi="宋体"/>
          <w:szCs w:val="21"/>
        </w:rPr>
        <w:t>的</w:t>
      </w:r>
      <w:r>
        <w:rPr>
          <w:rFonts w:ascii="宋体" w:hAnsi="宋体"/>
          <w:b/>
          <w:bCs/>
          <w:szCs w:val="21"/>
        </w:rPr>
        <w:t>赔偿限额</w:t>
      </w:r>
      <w:r>
        <w:rPr>
          <w:rFonts w:hint="eastAsia" w:ascii="宋体" w:hAnsi="宋体"/>
          <w:szCs w:val="21"/>
        </w:rPr>
        <w:t>如下：</w:t>
      </w:r>
    </w:p>
    <w:tbl>
      <w:tblPr>
        <w:tblStyle w:val="8"/>
        <w:tblW w:w="0" w:type="auto"/>
        <w:tblInd w:w="483" w:type="dxa"/>
        <w:tblLayout w:type="fixed"/>
        <w:tblCellMar>
          <w:top w:w="0" w:type="dxa"/>
          <w:left w:w="15" w:type="dxa"/>
          <w:bottom w:w="0" w:type="dxa"/>
          <w:right w:w="15" w:type="dxa"/>
        </w:tblCellMar>
      </w:tblPr>
      <w:tblGrid>
        <w:gridCol w:w="2775"/>
        <w:gridCol w:w="1552"/>
        <w:gridCol w:w="3621"/>
      </w:tblGrid>
      <w:tr>
        <w:tblPrEx>
          <w:tblCellMar>
            <w:top w:w="0" w:type="dxa"/>
            <w:left w:w="15" w:type="dxa"/>
            <w:bottom w:w="0" w:type="dxa"/>
            <w:right w:w="15" w:type="dxa"/>
          </w:tblCellMar>
        </w:tblPrEx>
        <w:trPr>
          <w:trHeight w:val="484" w:hRule="atLeast"/>
        </w:trPr>
        <w:tc>
          <w:tcPr>
            <w:tcW w:w="2775"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spacing w:line="360" w:lineRule="auto"/>
              <w:jc w:val="center"/>
              <w:textAlignment w:val="center"/>
              <w:rPr>
                <w:rFonts w:hint="eastAsia" w:ascii="宋体" w:hAnsi="宋体" w:cs="宋体"/>
                <w:color w:val="000000"/>
                <w:szCs w:val="21"/>
                <w:shd w:val="clear" w:color="auto" w:fill="FFFFFF"/>
              </w:rPr>
            </w:pPr>
            <w:r>
              <w:rPr>
                <w:rFonts w:hint="eastAsia" w:ascii="宋体" w:hAnsi="宋体" w:cs="宋体"/>
                <w:color w:val="000000"/>
                <w:szCs w:val="21"/>
                <w:shd w:val="clear" w:color="auto" w:fill="FFFFFF"/>
              </w:rPr>
              <w:t>老年人意外骨折</w:t>
            </w:r>
            <w:r>
              <w:rPr>
                <w:rFonts w:hint="eastAsia" w:asciiTheme="minorEastAsia" w:hAnsiTheme="minorEastAsia"/>
                <w:b/>
                <w:bCs/>
                <w:lang w:val="en-US" w:eastAsia="zh-CN"/>
              </w:rPr>
              <w:t>医疗补偿保险</w:t>
            </w:r>
          </w:p>
        </w:tc>
        <w:tc>
          <w:tcPr>
            <w:tcW w:w="155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spacing w:line="360" w:lineRule="auto"/>
              <w:jc w:val="center"/>
              <w:textAlignment w:val="center"/>
              <w:rPr>
                <w:rFonts w:hint="eastAsia" w:ascii="宋体" w:hAnsi="宋体" w:cs="宋体"/>
                <w:color w:val="000000"/>
                <w:szCs w:val="21"/>
                <w:shd w:val="clear" w:color="auto" w:fill="FFFFFF"/>
              </w:rPr>
            </w:pPr>
            <w:r>
              <w:rPr>
                <w:rFonts w:hint="eastAsia" w:ascii="宋体" w:hAnsi="宋体" w:cs="宋体"/>
                <w:color w:val="000000"/>
                <w:szCs w:val="21"/>
                <w:shd w:val="clear" w:color="auto" w:fill="FFFFFF"/>
                <w:lang w:eastAsia="zh-CN"/>
              </w:rPr>
              <w:t>持卡人</w:t>
            </w:r>
            <w:r>
              <w:rPr>
                <w:rFonts w:hint="eastAsia" w:ascii="宋体" w:hAnsi="宋体" w:cs="宋体"/>
                <w:color w:val="000000"/>
                <w:szCs w:val="21"/>
                <w:shd w:val="clear" w:color="auto" w:fill="FFFFFF"/>
              </w:rPr>
              <w:t>父母</w:t>
            </w:r>
          </w:p>
        </w:tc>
        <w:tc>
          <w:tcPr>
            <w:tcW w:w="3621"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spacing w:line="360" w:lineRule="auto"/>
              <w:jc w:val="center"/>
              <w:textAlignment w:val="center"/>
              <w:rPr>
                <w:rFonts w:hint="eastAsia" w:ascii="宋体" w:hAnsi="宋体" w:cs="宋体"/>
                <w:color w:val="000000"/>
                <w:szCs w:val="21"/>
                <w:shd w:val="clear" w:color="auto" w:fill="FFFFFF"/>
              </w:rPr>
            </w:pPr>
            <w:r>
              <w:rPr>
                <w:rFonts w:hint="eastAsia" w:ascii="宋体" w:hAnsi="宋体" w:cs="宋体"/>
                <w:color w:val="000000"/>
                <w:szCs w:val="21"/>
                <w:shd w:val="clear" w:color="auto" w:fill="FFFFFF"/>
              </w:rPr>
              <w:t>0.5万元/人保额（人民币）</w:t>
            </w:r>
          </w:p>
        </w:tc>
      </w:tr>
    </w:tbl>
    <w:p>
      <w:pPr>
        <w:keepNext w:val="0"/>
        <w:keepLines w:val="0"/>
        <w:pageBreakBefore w:val="0"/>
        <w:widowControl w:val="0"/>
        <w:numPr>
          <w:ilvl w:val="0"/>
          <w:numId w:val="0"/>
        </w:numPr>
        <w:tabs>
          <w:tab w:val="left" w:pos="640"/>
        </w:tabs>
        <w:kinsoku/>
        <w:wordWrap/>
        <w:overflowPunct/>
        <w:topLinePunct w:val="0"/>
        <w:autoSpaceDE/>
        <w:autoSpaceDN/>
        <w:bidi w:val="0"/>
        <w:adjustRightInd/>
        <w:snapToGrid/>
        <w:ind w:firstLine="422" w:firstLineChars="200"/>
        <w:jc w:val="left"/>
        <w:textAlignment w:val="auto"/>
        <w:rPr>
          <w:rFonts w:asciiTheme="minorEastAsia" w:hAnsiTheme="minorEastAsia"/>
          <w:b/>
          <w:bCs/>
        </w:rPr>
      </w:pPr>
      <w:r>
        <w:rPr>
          <w:rFonts w:hint="eastAsia" w:ascii="宋体" w:hAnsi="宋体"/>
          <w:b/>
          <w:bCs/>
          <w:szCs w:val="21"/>
        </w:rPr>
        <w:t>（</w:t>
      </w:r>
      <w:r>
        <w:rPr>
          <w:rFonts w:hint="eastAsia" w:ascii="宋体" w:hAnsi="宋体"/>
          <w:b/>
          <w:bCs/>
          <w:szCs w:val="21"/>
          <w:lang w:val="en-US" w:eastAsia="zh-CN"/>
        </w:rPr>
        <w:t>2</w:t>
      </w:r>
      <w:r>
        <w:rPr>
          <w:rFonts w:hint="eastAsia" w:ascii="宋体" w:hAnsi="宋体"/>
          <w:b/>
          <w:bCs/>
          <w:szCs w:val="21"/>
        </w:rPr>
        <w:t>）</w:t>
      </w:r>
      <w:r>
        <w:rPr>
          <w:rFonts w:hint="eastAsia" w:asciiTheme="minorEastAsia" w:hAnsiTheme="minorEastAsia"/>
          <w:b/>
          <w:bCs/>
        </w:rPr>
        <w:t>保障责任</w:t>
      </w:r>
    </w:p>
    <w:p>
      <w:pPr>
        <w:tabs>
          <w:tab w:val="left" w:pos="312"/>
          <w:tab w:val="left" w:pos="640"/>
        </w:tabs>
        <w:spacing w:line="240" w:lineRule="auto"/>
        <w:ind w:firstLine="420" w:firstLineChars="200"/>
        <w:jc w:val="left"/>
        <w:rPr>
          <w:rFonts w:hint="eastAsia"/>
          <w:szCs w:val="21"/>
        </w:rPr>
      </w:pPr>
      <w:r>
        <w:rPr>
          <w:rFonts w:hint="eastAsia"/>
          <w:szCs w:val="21"/>
        </w:rPr>
        <w:t>若持卡人本人父母因意外骨折导致的意外伤害，在中华人民共和国境内（不含港、澳、台地区）二级及以上或保险人指定或认可的医院进行治疗，就其事故发生之日起180日内（含第180日）支出的、符合当地社会医疗保险主管部门规定的、必需且合理的医疗费用，中信银行信用卡将通过合作的保险公司按照约定的保险金额进行保险赔付，保险公司给予最高5000元/人的医疗补偿</w:t>
      </w:r>
      <w:r>
        <w:rPr>
          <w:rFonts w:hint="eastAsia"/>
          <w:szCs w:val="21"/>
          <w:lang w:eastAsia="zh-CN"/>
        </w:rPr>
        <w:t>，</w:t>
      </w:r>
      <w:r>
        <w:rPr>
          <w:rFonts w:hint="eastAsia"/>
          <w:szCs w:val="21"/>
        </w:rPr>
        <w:t>按下列约定承担保险金给付责任：</w:t>
      </w:r>
    </w:p>
    <w:p>
      <w:pPr>
        <w:tabs>
          <w:tab w:val="left" w:pos="312"/>
          <w:tab w:val="left" w:pos="640"/>
        </w:tabs>
        <w:spacing w:line="240" w:lineRule="auto"/>
        <w:ind w:firstLine="420" w:firstLineChars="200"/>
        <w:jc w:val="left"/>
        <w:rPr>
          <w:rFonts w:hint="eastAsia"/>
          <w:szCs w:val="21"/>
        </w:rPr>
      </w:pPr>
      <w:r>
        <w:rPr>
          <w:rFonts w:hint="eastAsia"/>
          <w:szCs w:val="21"/>
          <w:lang w:val="en-US" w:eastAsia="zh-CN"/>
        </w:rPr>
        <w:t>①保险人对于每次事故的医疗费用，保险人在保险金额内100%给付</w:t>
      </w:r>
      <w:r>
        <w:rPr>
          <w:rFonts w:hint="eastAsia" w:asciiTheme="minorEastAsia" w:hAnsiTheme="minorEastAsia"/>
          <w:b/>
          <w:bCs/>
          <w:lang w:val="en-US" w:eastAsia="zh-CN"/>
        </w:rPr>
        <w:t>意外骨折医疗补偿</w:t>
      </w:r>
      <w:r>
        <w:rPr>
          <w:rFonts w:hint="eastAsia"/>
          <w:szCs w:val="21"/>
          <w:lang w:val="en-US" w:eastAsia="zh-CN"/>
        </w:rPr>
        <w:t>，无免赔额，最高给予5000元/人的医疗补偿。保险期间届满被保险人治疗仍未结束的，保险人继续承担</w:t>
      </w:r>
      <w:r>
        <w:rPr>
          <w:rFonts w:hint="eastAsia" w:asciiTheme="minorEastAsia" w:hAnsiTheme="minorEastAsia"/>
          <w:b/>
          <w:bCs/>
          <w:lang w:val="en-US" w:eastAsia="zh-CN"/>
        </w:rPr>
        <w:t>意外骨折医疗补偿</w:t>
      </w:r>
      <w:r>
        <w:rPr>
          <w:rFonts w:hint="eastAsia"/>
          <w:szCs w:val="21"/>
          <w:lang w:val="en-US" w:eastAsia="zh-CN"/>
        </w:rPr>
        <w:t>责任，住院治疗者最长至意外伤害发生之日起第一百八十日止，门诊治疗者最长至意外伤害发生之日起第十五日止；</w:t>
      </w:r>
    </w:p>
    <w:p>
      <w:pPr>
        <w:tabs>
          <w:tab w:val="left" w:pos="312"/>
          <w:tab w:val="left" w:pos="640"/>
        </w:tabs>
        <w:spacing w:line="240" w:lineRule="auto"/>
        <w:ind w:firstLine="420" w:firstLineChars="200"/>
        <w:jc w:val="left"/>
        <w:rPr>
          <w:rFonts w:hint="eastAsia"/>
          <w:szCs w:val="21"/>
          <w:lang w:val="en-US" w:eastAsia="zh-CN"/>
        </w:rPr>
      </w:pPr>
      <w:r>
        <w:rPr>
          <w:rFonts w:hint="eastAsia"/>
          <w:szCs w:val="21"/>
          <w:lang w:val="en-US" w:eastAsia="zh-CN"/>
        </w:rPr>
        <w:t>②被保险人不论一次或多次发生因意外骨折导致的意外伤害，保险人均按上述规定分别给付</w:t>
      </w:r>
      <w:r>
        <w:rPr>
          <w:rFonts w:hint="eastAsia" w:asciiTheme="minorEastAsia" w:hAnsiTheme="minorEastAsia"/>
          <w:b/>
          <w:bCs/>
          <w:lang w:val="en-US" w:eastAsia="zh-CN"/>
        </w:rPr>
        <w:t>意外骨折医疗补偿</w:t>
      </w:r>
      <w:r>
        <w:rPr>
          <w:rFonts w:hint="eastAsia"/>
          <w:szCs w:val="21"/>
          <w:lang w:val="en-US" w:eastAsia="zh-CN"/>
        </w:rPr>
        <w:t>，但累计给付金额以不超过该被保险人的保险金额为限，累计给付金额达到其保险金额时，对该被保险人保险责任终止；</w:t>
      </w:r>
    </w:p>
    <w:p>
      <w:pPr>
        <w:tabs>
          <w:tab w:val="left" w:pos="312"/>
          <w:tab w:val="left" w:pos="640"/>
        </w:tabs>
        <w:spacing w:line="240" w:lineRule="auto"/>
        <w:ind w:firstLine="420" w:firstLineChars="200"/>
        <w:jc w:val="left"/>
        <w:rPr>
          <w:rFonts w:hint="default"/>
          <w:b/>
          <w:bCs/>
          <w:szCs w:val="21"/>
          <w:lang w:val="en-US" w:eastAsia="zh-CN"/>
        </w:rPr>
      </w:pPr>
      <w:r>
        <w:rPr>
          <w:rFonts w:hint="eastAsia"/>
          <w:szCs w:val="21"/>
          <w:lang w:val="en-US" w:eastAsia="zh-CN"/>
        </w:rPr>
        <w:t>③</w:t>
      </w:r>
      <w:r>
        <w:rPr>
          <w:rFonts w:hint="eastAsia"/>
          <w:b/>
          <w:bCs/>
          <w:szCs w:val="21"/>
          <w:lang w:val="en-US" w:eastAsia="zh-CN"/>
        </w:rPr>
        <w:t>被保险人如果已从其它途径（包括农村合作医疗保险、社会基本医疗保险、工作单位、本公司在内的任何商业保险机构等）就保险责任范围内的损失获得赔偿，则保险人只承担合理医疗费用剩余部分的保险责任。</w:t>
      </w:r>
    </w:p>
    <w:p>
      <w:pPr>
        <w:autoSpaceDN w:val="0"/>
        <w:spacing w:line="240" w:lineRule="auto"/>
        <w:ind w:firstLine="422" w:firstLineChars="200"/>
        <w:rPr>
          <w:rFonts w:hint="eastAsia" w:ascii="宋体" w:hAnsi="宋体"/>
          <w:b/>
          <w:bCs/>
          <w:szCs w:val="21"/>
        </w:rPr>
      </w:pPr>
      <w:r>
        <w:rPr>
          <w:rFonts w:hint="eastAsia" w:ascii="宋体" w:hAnsi="宋体"/>
          <w:b/>
          <w:bCs/>
          <w:szCs w:val="21"/>
        </w:rPr>
        <w:t>（</w:t>
      </w:r>
      <w:r>
        <w:rPr>
          <w:rFonts w:hint="eastAsia" w:ascii="宋体" w:hAnsi="宋体"/>
          <w:b/>
          <w:bCs/>
          <w:szCs w:val="21"/>
          <w:lang w:val="en-US" w:eastAsia="zh-CN"/>
        </w:rPr>
        <w:t>3</w:t>
      </w:r>
      <w:r>
        <w:rPr>
          <w:rFonts w:hint="eastAsia" w:ascii="宋体" w:hAnsi="宋体"/>
          <w:b/>
          <w:bCs/>
          <w:szCs w:val="21"/>
        </w:rPr>
        <w:t>）受益人</w:t>
      </w:r>
    </w:p>
    <w:p>
      <w:pPr>
        <w:pStyle w:val="19"/>
        <w:autoSpaceDE w:val="0"/>
        <w:autoSpaceDN w:val="0"/>
        <w:adjustRightInd w:val="0"/>
        <w:spacing w:after="0" w:line="240" w:lineRule="auto"/>
        <w:rPr>
          <w:rFonts w:ascii="宋体" w:hAnsi="宋体" w:cs="宋体"/>
          <w:kern w:val="0"/>
          <w:szCs w:val="21"/>
        </w:rPr>
      </w:pPr>
      <w:r>
        <w:rPr>
          <w:rFonts w:hint="eastAsia" w:ascii="宋体" w:hAnsi="宋体" w:cs="宋体"/>
          <w:kern w:val="0"/>
          <w:szCs w:val="21"/>
        </w:rPr>
        <w:t>除另有约定外，</w:t>
      </w:r>
      <w:r>
        <w:rPr>
          <w:rFonts w:hint="eastAsia" w:ascii="宋体" w:hAnsi="宋体" w:cs="宋体"/>
          <w:kern w:val="0"/>
          <w:szCs w:val="21"/>
          <w:lang w:val="en-US" w:eastAsia="zh-CN"/>
        </w:rPr>
        <w:t>附赠的</w:t>
      </w:r>
      <w:r>
        <w:rPr>
          <w:rFonts w:hint="eastAsia" w:ascii="宋体" w:hAnsi="宋体" w:cs="宋体"/>
          <w:color w:val="000000"/>
          <w:szCs w:val="21"/>
          <w:shd w:val="clear" w:color="auto" w:fill="FFFFFF"/>
        </w:rPr>
        <w:t>老年人意外骨折</w:t>
      </w:r>
      <w:r>
        <w:rPr>
          <w:rFonts w:hint="eastAsia" w:asciiTheme="minorEastAsia" w:hAnsiTheme="minorEastAsia"/>
          <w:b/>
          <w:bCs/>
          <w:lang w:val="en-US" w:eastAsia="zh-CN"/>
        </w:rPr>
        <w:t>医疗补偿保险</w:t>
      </w:r>
      <w:r>
        <w:rPr>
          <w:rFonts w:hint="eastAsia" w:ascii="宋体" w:hAnsi="宋体" w:cs="宋体"/>
          <w:kern w:val="0"/>
          <w:szCs w:val="21"/>
        </w:rPr>
        <w:t>的保险金的受益人为被保险人本人。</w:t>
      </w:r>
    </w:p>
    <w:p>
      <w:pPr>
        <w:numPr>
          <w:ilvl w:val="0"/>
          <w:numId w:val="0"/>
        </w:numPr>
        <w:autoSpaceDN w:val="0"/>
        <w:spacing w:line="240" w:lineRule="auto"/>
        <w:ind w:firstLine="422" w:firstLineChars="200"/>
        <w:rPr>
          <w:rFonts w:hint="eastAsia"/>
        </w:rPr>
      </w:pPr>
      <w:r>
        <w:rPr>
          <w:rFonts w:hint="eastAsia" w:ascii="宋体" w:hAnsi="宋体"/>
          <w:b/>
          <w:bCs/>
          <w:szCs w:val="21"/>
          <w:lang w:eastAsia="zh-CN"/>
        </w:rPr>
        <w:t>（</w:t>
      </w:r>
      <w:r>
        <w:rPr>
          <w:rFonts w:hint="eastAsia" w:ascii="宋体" w:hAnsi="宋体"/>
          <w:b/>
          <w:bCs/>
          <w:szCs w:val="21"/>
          <w:lang w:val="en-US" w:eastAsia="zh-CN"/>
        </w:rPr>
        <w:t>4</w:t>
      </w:r>
      <w:r>
        <w:rPr>
          <w:rFonts w:hint="eastAsia" w:ascii="宋体" w:hAnsi="宋体"/>
          <w:b/>
          <w:bCs/>
          <w:szCs w:val="21"/>
          <w:lang w:eastAsia="zh-CN"/>
        </w:rPr>
        <w:t>）</w:t>
      </w:r>
      <w:r>
        <w:rPr>
          <w:rFonts w:hint="eastAsia" w:ascii="宋体" w:hAnsi="宋体"/>
          <w:b/>
          <w:bCs/>
          <w:szCs w:val="21"/>
        </w:rPr>
        <w:t>保险条款</w:t>
      </w:r>
    </w:p>
    <w:p>
      <w:pPr>
        <w:keepNext w:val="0"/>
        <w:keepLines w:val="0"/>
        <w:pageBreakBefore w:val="0"/>
        <w:widowControl w:val="0"/>
        <w:kinsoku/>
        <w:wordWrap/>
        <w:overflowPunct/>
        <w:topLinePunct w:val="0"/>
        <w:autoSpaceDE/>
        <w:autoSpaceDN w:val="0"/>
        <w:bidi w:val="0"/>
        <w:adjustRightInd/>
        <w:snapToGrid/>
        <w:spacing w:line="240" w:lineRule="auto"/>
        <w:ind w:left="0" w:leftChars="0" w:firstLine="420" w:firstLineChars="200"/>
        <w:textAlignment w:val="auto"/>
        <w:rPr>
          <w:rFonts w:hint="eastAsia" w:ascii="宋体" w:hAnsi="宋体" w:eastAsia="宋体" w:cs="宋体"/>
          <w:szCs w:val="21"/>
          <w:lang w:val="en-US" w:eastAsia="zh-CN"/>
        </w:rPr>
      </w:pPr>
      <w:r>
        <w:rPr>
          <w:rStyle w:val="12"/>
          <w:rFonts w:hint="eastAsia" w:ascii="宋体" w:hAnsi="宋体" w:eastAsia="宋体" w:cs="宋体"/>
          <w:i w:val="0"/>
          <w:caps w:val="0"/>
          <w:color w:val="3399FF"/>
          <w:spacing w:val="0"/>
          <w:sz w:val="21"/>
          <w:szCs w:val="21"/>
          <w:u w:val="none"/>
          <w:shd w:val="clear" w:color="auto" w:fill="auto"/>
        </w:rPr>
        <w:fldChar w:fldCharType="begin"/>
      </w:r>
      <w:r>
        <w:rPr>
          <w:rStyle w:val="12"/>
          <w:rFonts w:hint="eastAsia" w:ascii="宋体" w:hAnsi="宋体" w:eastAsia="宋体" w:cs="宋体"/>
          <w:i w:val="0"/>
          <w:caps w:val="0"/>
          <w:color w:val="3399FF"/>
          <w:spacing w:val="0"/>
          <w:sz w:val="21"/>
          <w:szCs w:val="21"/>
          <w:u w:val="none"/>
          <w:shd w:val="clear" w:color="auto" w:fill="auto"/>
        </w:rPr>
        <w:instrText xml:space="preserve"> HYPERLINK "https://creditcard.ecitic.com/tc/shangcheng/jiatingzunxiang/04.pdf" </w:instrText>
      </w:r>
      <w:r>
        <w:rPr>
          <w:rStyle w:val="12"/>
          <w:rFonts w:hint="eastAsia" w:ascii="宋体" w:hAnsi="宋体" w:eastAsia="宋体" w:cs="宋体"/>
          <w:i w:val="0"/>
          <w:caps w:val="0"/>
          <w:color w:val="3399FF"/>
          <w:spacing w:val="0"/>
          <w:sz w:val="21"/>
          <w:szCs w:val="21"/>
          <w:u w:val="none"/>
          <w:shd w:val="clear" w:color="auto" w:fill="auto"/>
        </w:rPr>
        <w:fldChar w:fldCharType="separate"/>
      </w:r>
      <w:r>
        <w:rPr>
          <w:rStyle w:val="12"/>
          <w:rFonts w:hint="eastAsia" w:ascii="宋体" w:hAnsi="宋体" w:eastAsia="宋体" w:cs="宋体"/>
          <w:i w:val="0"/>
          <w:caps w:val="0"/>
          <w:color w:val="3399FF"/>
          <w:spacing w:val="0"/>
          <w:sz w:val="21"/>
          <w:szCs w:val="21"/>
          <w:u w:val="none"/>
          <w:shd w:val="clear" w:color="auto" w:fill="auto"/>
        </w:rPr>
        <w:t>《众安在线财产保险股份有限公司互联网附加团体意外伤害医疗保险条款（2022版A款）》</w:t>
      </w:r>
      <w:r>
        <w:rPr>
          <w:rStyle w:val="12"/>
          <w:rFonts w:hint="eastAsia" w:ascii="宋体" w:hAnsi="宋体" w:eastAsia="宋体" w:cs="宋体"/>
          <w:i w:val="0"/>
          <w:caps w:val="0"/>
          <w:color w:val="3399FF"/>
          <w:spacing w:val="0"/>
          <w:sz w:val="21"/>
          <w:szCs w:val="21"/>
          <w:u w:val="none"/>
          <w:shd w:val="clear" w:color="auto" w:fill="auto"/>
        </w:rPr>
        <w:fldChar w:fldCharType="end"/>
      </w:r>
      <w:r>
        <w:rPr>
          <w:rStyle w:val="12"/>
          <w:rFonts w:hint="eastAsia" w:ascii="宋体" w:hAnsi="宋体" w:eastAsia="宋体" w:cs="宋体"/>
          <w:i w:val="0"/>
          <w:caps w:val="0"/>
          <w:color w:val="3399FF"/>
          <w:spacing w:val="0"/>
          <w:sz w:val="21"/>
          <w:szCs w:val="21"/>
          <w:u w:val="none"/>
          <w:shd w:val="clear" w:color="auto" w:fill="auto"/>
        </w:rPr>
        <w:t>注册号【C00017932522021121421923】</w:t>
      </w:r>
      <w:r>
        <w:rPr>
          <w:rFonts w:hint="eastAsia" w:ascii="宋体" w:hAnsi="宋体" w:eastAsia="宋体" w:cs="宋体"/>
          <w:szCs w:val="21"/>
          <w:lang w:val="en-US" w:eastAsia="zh-CN"/>
        </w:rPr>
        <w:t>-</w:t>
      </w:r>
      <w:r>
        <w:rPr>
          <w:rFonts w:hint="eastAsia" w:ascii="宋体" w:hAnsi="宋体" w:eastAsia="宋体" w:cs="宋体"/>
          <w:b w:val="0"/>
          <w:bCs w:val="0"/>
          <w:sz w:val="21"/>
          <w:szCs w:val="21"/>
          <w:lang w:val="en-US" w:eastAsia="zh-CN"/>
        </w:rPr>
        <w:t>-适用2023年7月31日及之前订购的订单。</w:t>
      </w:r>
    </w:p>
    <w:p>
      <w:pPr>
        <w:pStyle w:val="2"/>
        <w:numPr>
          <w:ilvl w:val="0"/>
          <w:numId w:val="0"/>
        </w:numPr>
        <w:ind w:left="12" w:firstLine="418" w:firstLineChars="203"/>
        <w:rPr>
          <w:rFonts w:hint="eastAsia" w:ascii="宋体" w:hAnsi="宋体" w:eastAsia="宋体" w:cs="宋体"/>
          <w:sz w:val="21"/>
          <w:szCs w:val="21"/>
        </w:rPr>
      </w:pPr>
      <w:r>
        <w:rPr>
          <w:rStyle w:val="12"/>
          <w:rFonts w:hint="eastAsia" w:ascii="宋体" w:hAnsi="宋体" w:eastAsia="宋体" w:cs="宋体"/>
          <w:color w:val="3399FF"/>
          <w:sz w:val="21"/>
          <w:szCs w:val="21"/>
          <w:shd w:val="clear" w:color="auto" w:fill="auto"/>
          <w:lang w:eastAsia="zh-CN"/>
        </w:rPr>
        <w:t>《太平财产保险有限公司</w:t>
      </w:r>
      <w:r>
        <w:rPr>
          <w:rStyle w:val="12"/>
          <w:rFonts w:hint="eastAsia" w:ascii="宋体" w:hAnsi="宋体" w:eastAsia="宋体" w:cs="宋体"/>
          <w:color w:val="3399FF"/>
          <w:spacing w:val="0"/>
          <w:kern w:val="2"/>
          <w:sz w:val="21"/>
          <w:szCs w:val="21"/>
          <w:highlight w:val="none"/>
          <w:shd w:val="clear" w:color="auto" w:fill="auto"/>
          <w:lang w:val="en-US" w:eastAsia="zh-CN" w:bidi="ar-SA"/>
        </w:rPr>
        <w:t>附加意外伤害住院津贴保险(2019版）条款</w:t>
      </w:r>
      <w:r>
        <w:rPr>
          <w:rStyle w:val="12"/>
          <w:rFonts w:hint="eastAsia" w:ascii="宋体" w:hAnsi="宋体" w:eastAsia="宋体" w:cs="宋体"/>
          <w:color w:val="3399FF"/>
          <w:sz w:val="21"/>
          <w:szCs w:val="21"/>
          <w:shd w:val="clear" w:color="auto" w:fill="auto"/>
          <w:lang w:eastAsia="zh-CN"/>
        </w:rPr>
        <w:t>》</w:t>
      </w:r>
      <w:r>
        <w:rPr>
          <w:rStyle w:val="12"/>
          <w:rFonts w:hint="eastAsia" w:eastAsia="宋体" w:cs="宋体"/>
          <w:color w:val="3399FF"/>
          <w:sz w:val="21"/>
          <w:szCs w:val="21"/>
          <w:shd w:val="clear" w:color="auto" w:fill="auto"/>
          <w:lang w:val="en-US" w:eastAsia="zh-CN"/>
        </w:rPr>
        <w:t>注册号【C00002632522019073105092】</w:t>
      </w:r>
      <w:r>
        <w:rPr>
          <w:rFonts w:hint="eastAsia" w:ascii="宋体" w:hAnsi="宋体" w:eastAsia="宋体" w:cs="宋体"/>
          <w:b w:val="0"/>
          <w:bCs w:val="0"/>
          <w:sz w:val="21"/>
          <w:szCs w:val="21"/>
          <w:lang w:val="en-US" w:eastAsia="zh-CN"/>
        </w:rPr>
        <w:t>-</w:t>
      </w:r>
      <w:r>
        <w:rPr>
          <w:rFonts w:hint="eastAsia" w:ascii="宋体" w:hAnsi="宋体" w:eastAsia="宋体" w:cs="宋体"/>
          <w:b w:val="0"/>
          <w:bCs w:val="0"/>
          <w:sz w:val="21"/>
          <w:szCs w:val="21"/>
          <w:highlight w:val="none"/>
          <w:lang w:val="en-US" w:eastAsia="zh-CN"/>
        </w:rPr>
        <w:t>适用2023年8月1日及之后订购的订单</w:t>
      </w:r>
      <w:r>
        <w:rPr>
          <w:rFonts w:hint="eastAsia" w:ascii="宋体" w:hAnsi="宋体" w:eastAsia="宋体" w:cs="宋体"/>
          <w:b w:val="0"/>
          <w:bCs w:val="0"/>
          <w:spacing w:val="-2"/>
          <w:sz w:val="21"/>
          <w:szCs w:val="21"/>
          <w:highlight w:val="none"/>
          <w:lang w:val="en-US" w:eastAsia="zh-CN" w:bidi="ar-SA"/>
        </w:rPr>
        <w:t>（含续费订单）。</w:t>
      </w:r>
    </w:p>
    <w:p>
      <w:pPr>
        <w:autoSpaceDN w:val="0"/>
        <w:spacing w:line="240" w:lineRule="auto"/>
        <w:ind w:firstLine="422" w:firstLineChars="200"/>
        <w:rPr>
          <w:rFonts w:hint="eastAsia" w:ascii="宋体" w:hAnsi="宋体"/>
          <w:b/>
          <w:bCs/>
          <w:szCs w:val="21"/>
        </w:rPr>
      </w:pPr>
      <w:r>
        <w:rPr>
          <w:rFonts w:hint="eastAsia" w:ascii="宋体" w:hAnsi="宋体"/>
          <w:b/>
          <w:bCs/>
          <w:szCs w:val="21"/>
        </w:rPr>
        <w:t>（5）附赠保险权益责任免除及投保声明</w:t>
      </w:r>
    </w:p>
    <w:p>
      <w:pPr>
        <w:pStyle w:val="20"/>
        <w:spacing w:line="240" w:lineRule="auto"/>
        <w:ind w:firstLine="422"/>
        <w:rPr>
          <w:rFonts w:ascii="宋体" w:hAnsi="宋体" w:cs="宋体"/>
          <w:b w:val="0"/>
          <w:bCs/>
          <w:kern w:val="0"/>
          <w:szCs w:val="21"/>
        </w:rPr>
      </w:pPr>
      <w:r>
        <w:rPr>
          <w:rFonts w:hint="eastAsia" w:ascii="宋体" w:hAnsi="宋体" w:cs="宋体"/>
          <w:b w:val="0"/>
          <w:bCs/>
          <w:kern w:val="0"/>
          <w:szCs w:val="21"/>
        </w:rPr>
        <w:t>任何在下列期间发生的或因下列情形之一导致被保险人发生的医疗费用的，保险人不承担给付保险金的责任：</w:t>
      </w:r>
    </w:p>
    <w:p>
      <w:pPr>
        <w:pStyle w:val="21"/>
        <w:numPr>
          <w:ilvl w:val="0"/>
          <w:numId w:val="13"/>
        </w:numPr>
        <w:tabs>
          <w:tab w:val="left" w:pos="425"/>
        </w:tabs>
        <w:autoSpaceDE w:val="0"/>
        <w:autoSpaceDN w:val="0"/>
        <w:adjustRightInd w:val="0"/>
        <w:snapToGrid w:val="0"/>
        <w:spacing w:after="0" w:line="400" w:lineRule="exact"/>
        <w:ind w:left="0" w:leftChars="0" w:firstLine="420" w:firstLineChars="200"/>
        <w:rPr>
          <w:rFonts w:ascii="宋体" w:hAnsi="宋体" w:cs="宋体"/>
          <w:b w:val="0"/>
          <w:bCs/>
          <w:kern w:val="0"/>
          <w:szCs w:val="21"/>
        </w:rPr>
      </w:pPr>
      <w:bookmarkStart w:id="0" w:name="_Hlk57995105"/>
      <w:r>
        <w:rPr>
          <w:rFonts w:hint="eastAsia" w:ascii="宋体" w:hAnsi="宋体" w:cs="宋体"/>
          <w:b w:val="0"/>
          <w:bCs/>
          <w:kern w:val="0"/>
          <w:szCs w:val="21"/>
        </w:rPr>
        <w:t>被保险人的营养费、护理费、交通费、伙食费、生活补助费、误工费、丧葬费；</w:t>
      </w:r>
    </w:p>
    <w:p>
      <w:pPr>
        <w:pStyle w:val="21"/>
        <w:numPr>
          <w:ilvl w:val="0"/>
          <w:numId w:val="13"/>
        </w:numPr>
        <w:tabs>
          <w:tab w:val="left" w:pos="425"/>
        </w:tabs>
        <w:autoSpaceDE w:val="0"/>
        <w:autoSpaceDN w:val="0"/>
        <w:adjustRightInd w:val="0"/>
        <w:snapToGrid w:val="0"/>
        <w:spacing w:after="0" w:line="400" w:lineRule="exact"/>
        <w:ind w:left="0" w:leftChars="0" w:firstLine="420" w:firstLineChars="200"/>
        <w:rPr>
          <w:rFonts w:ascii="宋体" w:hAnsi="宋体" w:cs="宋体"/>
          <w:b w:val="0"/>
          <w:bCs/>
          <w:kern w:val="0"/>
          <w:szCs w:val="21"/>
        </w:rPr>
      </w:pPr>
      <w:r>
        <w:rPr>
          <w:rFonts w:hint="eastAsia" w:ascii="宋体" w:hAnsi="宋体" w:cs="宋体"/>
          <w:b w:val="0"/>
          <w:bCs/>
          <w:kern w:val="0"/>
          <w:szCs w:val="21"/>
        </w:rPr>
        <w:t>被保险人因疾病住院治疗；</w:t>
      </w:r>
    </w:p>
    <w:p>
      <w:pPr>
        <w:pStyle w:val="21"/>
        <w:numPr>
          <w:ilvl w:val="0"/>
          <w:numId w:val="13"/>
        </w:numPr>
        <w:tabs>
          <w:tab w:val="left" w:pos="425"/>
        </w:tabs>
        <w:autoSpaceDE w:val="0"/>
        <w:autoSpaceDN w:val="0"/>
        <w:adjustRightInd w:val="0"/>
        <w:snapToGrid w:val="0"/>
        <w:spacing w:after="0" w:line="400" w:lineRule="exact"/>
        <w:ind w:left="0" w:leftChars="0" w:firstLine="420" w:firstLineChars="200"/>
        <w:rPr>
          <w:rFonts w:ascii="宋体" w:hAnsi="宋体" w:cs="宋体"/>
          <w:b w:val="0"/>
          <w:bCs/>
          <w:kern w:val="0"/>
          <w:szCs w:val="21"/>
        </w:rPr>
      </w:pPr>
      <w:r>
        <w:rPr>
          <w:rFonts w:hint="eastAsia" w:ascii="宋体" w:hAnsi="宋体" w:cs="宋体"/>
          <w:b w:val="0"/>
          <w:bCs/>
          <w:kern w:val="0"/>
          <w:szCs w:val="21"/>
        </w:rPr>
        <w:t>被保险人在不符合</w:t>
      </w:r>
      <w:r>
        <w:rPr>
          <w:rFonts w:hint="eastAsia" w:ascii="宋体" w:hAnsi="宋体" w:cs="宋体"/>
          <w:b w:val="0"/>
          <w:bCs/>
          <w:kern w:val="0"/>
          <w:szCs w:val="21"/>
          <w:lang w:val="en-US" w:eastAsia="zh-CN"/>
        </w:rPr>
        <w:t>附赠的</w:t>
      </w:r>
      <w:r>
        <w:rPr>
          <w:rFonts w:hint="eastAsia" w:ascii="宋体" w:hAnsi="宋体" w:cs="宋体"/>
          <w:b w:val="0"/>
          <w:bCs/>
          <w:kern w:val="0"/>
          <w:szCs w:val="21"/>
          <w:shd w:val="clear"/>
        </w:rPr>
        <w:t>老年人意外骨折</w:t>
      </w:r>
      <w:r>
        <w:rPr>
          <w:rFonts w:hint="eastAsia" w:ascii="宋体" w:hAnsi="宋体" w:cs="宋体"/>
          <w:b w:val="0"/>
          <w:bCs/>
          <w:kern w:val="0"/>
          <w:szCs w:val="21"/>
          <w:lang w:val="en-US" w:eastAsia="zh-CN"/>
        </w:rPr>
        <w:t>医疗补偿保险</w:t>
      </w:r>
      <w:r>
        <w:rPr>
          <w:rFonts w:hint="eastAsia" w:ascii="宋体" w:hAnsi="宋体" w:cs="宋体"/>
          <w:b w:val="0"/>
          <w:bCs/>
          <w:kern w:val="0"/>
          <w:szCs w:val="21"/>
        </w:rPr>
        <w:t>约定的医院就诊发生的医疗费用；</w:t>
      </w:r>
    </w:p>
    <w:bookmarkEnd w:id="0"/>
    <w:p>
      <w:pPr>
        <w:pStyle w:val="21"/>
        <w:numPr>
          <w:ilvl w:val="0"/>
          <w:numId w:val="13"/>
        </w:numPr>
        <w:tabs>
          <w:tab w:val="left" w:pos="425"/>
        </w:tabs>
        <w:autoSpaceDE w:val="0"/>
        <w:autoSpaceDN w:val="0"/>
        <w:adjustRightInd w:val="0"/>
        <w:snapToGrid w:val="0"/>
        <w:spacing w:after="0" w:line="400" w:lineRule="exact"/>
        <w:ind w:left="0" w:leftChars="0" w:firstLine="420" w:firstLineChars="200"/>
        <w:rPr>
          <w:rFonts w:ascii="宋体" w:hAnsi="宋体" w:cs="宋体"/>
          <w:b w:val="0"/>
          <w:bCs/>
          <w:kern w:val="0"/>
          <w:szCs w:val="21"/>
        </w:rPr>
      </w:pPr>
      <w:bookmarkStart w:id="1" w:name="_Hlk57996132"/>
      <w:r>
        <w:rPr>
          <w:rFonts w:hint="eastAsia" w:ascii="宋体" w:hAnsi="宋体" w:cs="宋体"/>
          <w:b w:val="0"/>
          <w:bCs/>
          <w:kern w:val="0"/>
          <w:szCs w:val="21"/>
        </w:rPr>
        <w:t>被保险人未遵医嘱，私自服用、涂用或注射特定药品；</w:t>
      </w:r>
    </w:p>
    <w:bookmarkEnd w:id="1"/>
    <w:p>
      <w:pPr>
        <w:pStyle w:val="21"/>
        <w:numPr>
          <w:ilvl w:val="0"/>
          <w:numId w:val="13"/>
        </w:numPr>
        <w:tabs>
          <w:tab w:val="left" w:pos="425"/>
        </w:tabs>
        <w:autoSpaceDE w:val="0"/>
        <w:autoSpaceDN w:val="0"/>
        <w:adjustRightInd w:val="0"/>
        <w:snapToGrid w:val="0"/>
        <w:spacing w:after="0" w:line="400" w:lineRule="exact"/>
        <w:ind w:left="0" w:leftChars="0" w:firstLine="420" w:firstLineChars="200"/>
        <w:rPr>
          <w:rFonts w:ascii="宋体" w:hAnsi="宋体" w:cs="宋体"/>
          <w:b w:val="0"/>
          <w:bCs/>
          <w:kern w:val="0"/>
          <w:szCs w:val="21"/>
        </w:rPr>
      </w:pPr>
      <w:bookmarkStart w:id="2" w:name="_Hlk57996235"/>
      <w:r>
        <w:rPr>
          <w:rFonts w:hint="eastAsia" w:ascii="宋体" w:hAnsi="宋体" w:cs="宋体"/>
          <w:b w:val="0"/>
          <w:bCs/>
          <w:kern w:val="0"/>
          <w:szCs w:val="21"/>
        </w:rPr>
        <w:t>用于矫形、整容、美容、器官移植或修复、安装及购买康复性医疗器械（如眼</w:t>
      </w:r>
    </w:p>
    <w:p>
      <w:pPr>
        <w:pStyle w:val="21"/>
        <w:numPr>
          <w:ilvl w:val="0"/>
          <w:numId w:val="13"/>
        </w:numPr>
        <w:tabs>
          <w:tab w:val="left" w:pos="425"/>
        </w:tabs>
        <w:autoSpaceDE w:val="0"/>
        <w:autoSpaceDN w:val="0"/>
        <w:adjustRightInd w:val="0"/>
        <w:snapToGrid w:val="0"/>
        <w:spacing w:after="0" w:line="400" w:lineRule="exact"/>
        <w:ind w:left="0" w:leftChars="0" w:firstLine="420" w:firstLineChars="200"/>
        <w:rPr>
          <w:rFonts w:ascii="宋体" w:hAnsi="宋体" w:cs="宋体"/>
          <w:b w:val="0"/>
          <w:bCs/>
          <w:kern w:val="0"/>
          <w:szCs w:val="21"/>
        </w:rPr>
      </w:pPr>
      <w:r>
        <w:rPr>
          <w:rFonts w:hint="eastAsia" w:ascii="宋体" w:hAnsi="宋体" w:cs="宋体"/>
          <w:b w:val="0"/>
          <w:bCs/>
          <w:kern w:val="0"/>
          <w:szCs w:val="21"/>
        </w:rPr>
        <w:t>镜或隐形眼镜、义齿、义眼、义肢、轮椅、拐杖、助听器等）所产生的费用；</w:t>
      </w:r>
    </w:p>
    <w:p>
      <w:pPr>
        <w:pStyle w:val="21"/>
        <w:numPr>
          <w:ilvl w:val="0"/>
          <w:numId w:val="13"/>
        </w:numPr>
        <w:tabs>
          <w:tab w:val="left" w:pos="425"/>
        </w:tabs>
        <w:autoSpaceDE w:val="0"/>
        <w:autoSpaceDN w:val="0"/>
        <w:adjustRightInd w:val="0"/>
        <w:snapToGrid w:val="0"/>
        <w:spacing w:after="0" w:line="400" w:lineRule="exact"/>
        <w:ind w:left="0" w:leftChars="0" w:firstLine="420" w:firstLineChars="200"/>
        <w:rPr>
          <w:rFonts w:ascii="宋体" w:hAnsi="宋体" w:cs="宋体"/>
          <w:b w:val="0"/>
          <w:bCs/>
          <w:kern w:val="0"/>
          <w:szCs w:val="21"/>
        </w:rPr>
      </w:pPr>
      <w:r>
        <w:rPr>
          <w:rFonts w:hint="eastAsia" w:ascii="宋体" w:hAnsi="宋体" w:cs="宋体"/>
          <w:b w:val="0"/>
          <w:bCs/>
          <w:kern w:val="0"/>
          <w:szCs w:val="21"/>
        </w:rPr>
        <w:t>被保险人因预防、康复、休养或疗养、医疗咨询、健康体检、以捐献身体器官</w:t>
      </w:r>
    </w:p>
    <w:p>
      <w:pPr>
        <w:pStyle w:val="21"/>
        <w:numPr>
          <w:ilvl w:val="0"/>
          <w:numId w:val="13"/>
        </w:numPr>
        <w:tabs>
          <w:tab w:val="left" w:pos="425"/>
        </w:tabs>
        <w:autoSpaceDE w:val="0"/>
        <w:autoSpaceDN w:val="0"/>
        <w:adjustRightInd w:val="0"/>
        <w:snapToGrid w:val="0"/>
        <w:spacing w:after="0" w:line="400" w:lineRule="exact"/>
        <w:ind w:left="0" w:leftChars="0" w:firstLine="420" w:firstLineChars="200"/>
        <w:rPr>
          <w:rFonts w:ascii="宋体" w:hAnsi="宋体" w:cs="宋体"/>
          <w:b w:val="0"/>
          <w:bCs/>
          <w:kern w:val="0"/>
          <w:szCs w:val="21"/>
        </w:rPr>
      </w:pPr>
      <w:r>
        <w:rPr>
          <w:rFonts w:hint="eastAsia" w:ascii="宋体" w:hAnsi="宋体" w:cs="宋体"/>
          <w:b w:val="0"/>
          <w:bCs/>
          <w:kern w:val="0"/>
          <w:szCs w:val="21"/>
        </w:rPr>
        <w:t>为目的的医疗行为、保健性或非治疗类项目发生的医疗费用；</w:t>
      </w:r>
    </w:p>
    <w:p>
      <w:pPr>
        <w:pStyle w:val="21"/>
        <w:numPr>
          <w:ilvl w:val="0"/>
          <w:numId w:val="13"/>
        </w:numPr>
        <w:tabs>
          <w:tab w:val="left" w:pos="425"/>
        </w:tabs>
        <w:autoSpaceDE w:val="0"/>
        <w:autoSpaceDN w:val="0"/>
        <w:adjustRightInd w:val="0"/>
        <w:snapToGrid w:val="0"/>
        <w:spacing w:after="0" w:line="400" w:lineRule="exact"/>
        <w:ind w:left="0" w:leftChars="0" w:firstLine="420" w:firstLineChars="200"/>
        <w:rPr>
          <w:rFonts w:ascii="宋体" w:hAnsi="宋体" w:cs="宋体"/>
          <w:b w:val="0"/>
          <w:bCs/>
          <w:kern w:val="0"/>
          <w:szCs w:val="21"/>
        </w:rPr>
      </w:pPr>
      <w:r>
        <w:rPr>
          <w:rFonts w:hint="eastAsia" w:ascii="宋体" w:hAnsi="宋体" w:cs="宋体"/>
          <w:b w:val="0"/>
          <w:bCs/>
          <w:kern w:val="0"/>
          <w:szCs w:val="21"/>
        </w:rPr>
        <w:t>被保险人因发生椎间盘突出症（包括椎间盘膨出、椎间盘突出、椎间盘脱出、</w:t>
      </w:r>
    </w:p>
    <w:p>
      <w:pPr>
        <w:pStyle w:val="21"/>
        <w:numPr>
          <w:ilvl w:val="0"/>
          <w:numId w:val="13"/>
        </w:numPr>
        <w:tabs>
          <w:tab w:val="left" w:pos="425"/>
        </w:tabs>
        <w:autoSpaceDE w:val="0"/>
        <w:autoSpaceDN w:val="0"/>
        <w:adjustRightInd w:val="0"/>
        <w:snapToGrid w:val="0"/>
        <w:spacing w:after="0" w:line="400" w:lineRule="exact"/>
        <w:ind w:left="0" w:leftChars="0" w:firstLine="420" w:firstLineChars="200"/>
        <w:rPr>
          <w:rFonts w:ascii="宋体" w:hAnsi="宋体" w:cs="宋体"/>
          <w:b w:val="0"/>
          <w:bCs/>
          <w:kern w:val="0"/>
          <w:szCs w:val="21"/>
        </w:rPr>
      </w:pPr>
      <w:r>
        <w:rPr>
          <w:rFonts w:hint="eastAsia" w:ascii="宋体" w:hAnsi="宋体" w:cs="宋体"/>
          <w:b w:val="0"/>
          <w:bCs/>
          <w:kern w:val="0"/>
          <w:szCs w:val="21"/>
        </w:rPr>
        <w:t>游离性椎间盘等类型）而发生的医疗费用；</w:t>
      </w:r>
    </w:p>
    <w:p>
      <w:pPr>
        <w:pStyle w:val="21"/>
        <w:numPr>
          <w:ilvl w:val="0"/>
          <w:numId w:val="13"/>
        </w:numPr>
        <w:tabs>
          <w:tab w:val="left" w:pos="425"/>
        </w:tabs>
        <w:autoSpaceDE w:val="0"/>
        <w:autoSpaceDN w:val="0"/>
        <w:adjustRightInd w:val="0"/>
        <w:snapToGrid w:val="0"/>
        <w:spacing w:line="400" w:lineRule="exact"/>
        <w:ind w:left="0" w:leftChars="0" w:firstLine="420" w:firstLineChars="200"/>
        <w:rPr>
          <w:rFonts w:hint="eastAsia"/>
          <w:bCs/>
          <w:szCs w:val="21"/>
        </w:rPr>
      </w:pPr>
      <w:r>
        <w:rPr>
          <w:rFonts w:hint="eastAsia" w:ascii="宋体" w:hAnsi="宋体" w:cs="宋体"/>
          <w:b w:val="0"/>
          <w:bCs/>
          <w:kern w:val="0"/>
          <w:szCs w:val="21"/>
        </w:rPr>
        <w:t>被保险人因病理性骨折而发生的医疗费用。</w:t>
      </w:r>
      <w:bookmarkEnd w:id="2"/>
    </w:p>
    <w:p>
      <w:pPr>
        <w:numPr>
          <w:ilvl w:val="0"/>
          <w:numId w:val="0"/>
        </w:numPr>
        <w:spacing w:line="240" w:lineRule="auto"/>
        <w:rPr>
          <w:rFonts w:hint="eastAsia"/>
          <w:szCs w:val="21"/>
        </w:rPr>
      </w:pPr>
      <w:r>
        <w:rPr>
          <w:rFonts w:hint="eastAsia"/>
          <w:szCs w:val="21"/>
        </w:rPr>
        <w:t xml:space="preserve">  </w:t>
      </w:r>
      <w:r>
        <w:rPr>
          <w:rFonts w:hint="eastAsia"/>
          <w:szCs w:val="21"/>
          <w:lang w:val="en-US" w:eastAsia="zh-CN"/>
        </w:rPr>
        <w:t xml:space="preserve"> </w:t>
      </w:r>
      <w:r>
        <w:rPr>
          <w:rFonts w:hint="eastAsia"/>
          <w:szCs w:val="21"/>
        </w:rPr>
        <w:t xml:space="preserve"> </w:t>
      </w:r>
      <w:r>
        <w:rPr>
          <w:rFonts w:hint="eastAsia" w:ascii="宋体" w:hAnsi="宋体"/>
          <w:b/>
          <w:bCs/>
          <w:szCs w:val="21"/>
        </w:rPr>
        <w:t>（</w:t>
      </w:r>
      <w:r>
        <w:rPr>
          <w:rFonts w:hint="eastAsia" w:ascii="宋体" w:hAnsi="宋体"/>
          <w:b/>
          <w:bCs/>
          <w:szCs w:val="21"/>
          <w:lang w:val="en-US" w:eastAsia="zh-CN"/>
        </w:rPr>
        <w:t>6</w:t>
      </w:r>
      <w:r>
        <w:rPr>
          <w:rFonts w:hint="eastAsia" w:ascii="宋体" w:hAnsi="宋体"/>
          <w:b/>
          <w:bCs/>
          <w:szCs w:val="21"/>
        </w:rPr>
        <w:t>）</w:t>
      </w:r>
      <w:r>
        <w:rPr>
          <w:rFonts w:hint="eastAsia"/>
          <w:b/>
          <w:bCs/>
          <w:szCs w:val="21"/>
          <w:lang w:val="zh-TW"/>
        </w:rPr>
        <w:t>理赔流程</w:t>
      </w:r>
    </w:p>
    <w:p>
      <w:pPr>
        <w:autoSpaceDN w:val="0"/>
        <w:spacing w:line="240" w:lineRule="auto"/>
        <w:ind w:firstLine="442" w:firstLineChars="200"/>
        <w:rPr>
          <w:rFonts w:hint="default" w:ascii="宋体" w:hAnsi="宋体" w:eastAsiaTheme="minorEastAsia"/>
          <w:color w:val="C00000"/>
          <w:szCs w:val="21"/>
          <w:lang w:val="en-US" w:eastAsia="zh-CN"/>
        </w:rPr>
      </w:pPr>
      <w:r>
        <w:rPr>
          <w:rFonts w:hint="eastAsia" w:asciiTheme="minorEastAsia" w:hAnsiTheme="minorEastAsia"/>
          <w:b/>
          <w:bCs/>
          <w:color w:val="C00000"/>
          <w:sz w:val="22"/>
          <w:szCs w:val="18"/>
          <w:highlight w:val="none"/>
          <w:lang w:val="en-US" w:eastAsia="zh-CN"/>
        </w:rPr>
        <w:t>在2023年7月31日及之前订购的订单：</w:t>
      </w:r>
    </w:p>
    <w:p>
      <w:pPr>
        <w:autoSpaceDN w:val="0"/>
        <w:spacing w:line="240" w:lineRule="auto"/>
        <w:ind w:firstLine="420" w:firstLineChars="200"/>
        <w:rPr>
          <w:rFonts w:hint="eastAsia" w:ascii="宋体" w:hAnsi="宋体"/>
          <w:szCs w:val="21"/>
        </w:rPr>
      </w:pPr>
      <w:r>
        <w:rPr>
          <w:rFonts w:hint="eastAsia" w:ascii="宋体" w:hAnsi="宋体"/>
          <w:szCs w:val="21"/>
        </w:rPr>
        <w:t>出险后拨打众安在线财产保险股份有限公司客服电话952299或1010-9955进行报案。具体电话理赔流程如下：</w:t>
      </w:r>
    </w:p>
    <w:p>
      <w:pPr>
        <w:numPr>
          <w:ilvl w:val="0"/>
          <w:numId w:val="0"/>
        </w:numPr>
        <w:autoSpaceDN w:val="0"/>
        <w:spacing w:line="240" w:lineRule="auto"/>
        <w:ind w:leftChars="200"/>
        <w:rPr>
          <w:rFonts w:hint="eastAsia" w:ascii="宋体" w:hAnsi="宋体"/>
          <w:szCs w:val="21"/>
        </w:rPr>
      </w:pPr>
      <w:r>
        <w:rPr>
          <w:rFonts w:hint="eastAsia" w:ascii="宋体" w:hAnsi="宋体"/>
          <w:szCs w:val="21"/>
          <w:lang w:val="en-US" w:eastAsia="zh-CN"/>
        </w:rPr>
        <w:t>①</w:t>
      </w:r>
      <w:r>
        <w:rPr>
          <w:rFonts w:hint="eastAsia" w:ascii="宋体" w:hAnsi="宋体"/>
          <w:szCs w:val="21"/>
        </w:rPr>
        <w:t>拨打众安客服热线952299或1010-9955；</w:t>
      </w:r>
    </w:p>
    <w:p>
      <w:pPr>
        <w:numPr>
          <w:ilvl w:val="0"/>
          <w:numId w:val="0"/>
        </w:numPr>
        <w:autoSpaceDN w:val="0"/>
        <w:spacing w:line="240" w:lineRule="auto"/>
        <w:ind w:leftChars="200"/>
        <w:rPr>
          <w:rFonts w:hint="eastAsia" w:ascii="宋体" w:hAnsi="宋体"/>
          <w:szCs w:val="21"/>
        </w:rPr>
      </w:pPr>
      <w:r>
        <w:rPr>
          <w:rFonts w:hint="eastAsia" w:ascii="宋体" w:hAnsi="宋体"/>
          <w:szCs w:val="21"/>
          <w:lang w:val="en-US" w:eastAsia="zh-CN"/>
        </w:rPr>
        <w:t>②</w:t>
      </w:r>
      <w:r>
        <w:rPr>
          <w:rFonts w:hint="eastAsia" w:ascii="宋体" w:hAnsi="宋体"/>
          <w:szCs w:val="21"/>
        </w:rPr>
        <w:t>准备证明保险事故的相关材料；</w:t>
      </w:r>
    </w:p>
    <w:p>
      <w:pPr>
        <w:numPr>
          <w:ilvl w:val="0"/>
          <w:numId w:val="0"/>
        </w:numPr>
        <w:autoSpaceDN w:val="0"/>
        <w:spacing w:line="240" w:lineRule="auto"/>
        <w:ind w:leftChars="200"/>
        <w:rPr>
          <w:rFonts w:hint="eastAsia" w:ascii="宋体" w:hAnsi="宋体"/>
          <w:szCs w:val="21"/>
        </w:rPr>
      </w:pPr>
      <w:r>
        <w:rPr>
          <w:rFonts w:hint="eastAsia" w:ascii="宋体" w:hAnsi="宋体"/>
          <w:szCs w:val="21"/>
          <w:lang w:val="en-US" w:eastAsia="zh-CN"/>
        </w:rPr>
        <w:t>③</w:t>
      </w:r>
      <w:r>
        <w:rPr>
          <w:rFonts w:hint="eastAsia" w:ascii="宋体" w:hAnsi="宋体"/>
          <w:szCs w:val="21"/>
        </w:rPr>
        <w:t>理赔材料提供方式：寄送至上海市黄浦区北京东路130号中实大楼5楼，数字生活理赔部收，联系电话：952299或10109955，邮编：200002。</w:t>
      </w:r>
    </w:p>
    <w:p>
      <w:pPr>
        <w:numPr>
          <w:ilvl w:val="0"/>
          <w:numId w:val="0"/>
        </w:numPr>
        <w:autoSpaceDN w:val="0"/>
        <w:spacing w:line="240" w:lineRule="auto"/>
        <w:ind w:leftChars="200"/>
        <w:rPr>
          <w:rFonts w:hint="eastAsia" w:ascii="宋体" w:hAnsi="宋体"/>
          <w:szCs w:val="21"/>
        </w:rPr>
      </w:pPr>
      <w:r>
        <w:rPr>
          <w:rFonts w:hint="eastAsia" w:ascii="宋体" w:hAnsi="宋体"/>
          <w:szCs w:val="21"/>
          <w:lang w:val="en-US" w:eastAsia="zh-CN"/>
        </w:rPr>
        <w:t>④</w:t>
      </w:r>
      <w:r>
        <w:rPr>
          <w:rFonts w:hint="eastAsia" w:ascii="宋体" w:hAnsi="宋体"/>
          <w:szCs w:val="21"/>
        </w:rPr>
        <w:t>确属保险责任范围，众安保险在接收到被保险人或者受益人的赔偿或者给付保险金请求及完整材料后，于5个工作日内作出核定；如遇复杂情形，可将核定期限延展至30日。</w:t>
      </w:r>
    </w:p>
    <w:p>
      <w:pPr>
        <w:autoSpaceDN w:val="0"/>
        <w:spacing w:line="240" w:lineRule="auto"/>
        <w:ind w:firstLine="420" w:firstLineChars="200"/>
        <w:rPr>
          <w:rFonts w:hint="eastAsia" w:ascii="宋体" w:hAnsi="宋体"/>
          <w:szCs w:val="21"/>
        </w:rPr>
      </w:pPr>
      <w:r>
        <w:rPr>
          <w:rFonts w:hint="eastAsia" w:ascii="宋体" w:hAnsi="宋体"/>
          <w:szCs w:val="21"/>
          <w:lang w:val="en-US" w:eastAsia="zh-CN"/>
        </w:rPr>
        <w:t>⑤</w:t>
      </w:r>
      <w:r>
        <w:rPr>
          <w:rFonts w:hint="eastAsia" w:ascii="宋体" w:hAnsi="宋体"/>
          <w:szCs w:val="21"/>
        </w:rPr>
        <w:t>赔款资金将支付至被保险人账户或受益人账户。</w:t>
      </w:r>
    </w:p>
    <w:p>
      <w:pPr>
        <w:autoSpaceDN w:val="0"/>
        <w:spacing w:line="240" w:lineRule="auto"/>
        <w:ind w:firstLine="442" w:firstLineChars="200"/>
        <w:rPr>
          <w:rFonts w:hint="default" w:ascii="宋体" w:hAnsi="宋体" w:eastAsiaTheme="minorEastAsia"/>
          <w:color w:val="C00000"/>
          <w:szCs w:val="21"/>
          <w:lang w:val="en-US" w:eastAsia="zh-CN"/>
        </w:rPr>
      </w:pPr>
      <w:r>
        <w:rPr>
          <w:rFonts w:hint="eastAsia" w:asciiTheme="minorEastAsia" w:hAnsiTheme="minorEastAsia"/>
          <w:b/>
          <w:bCs/>
          <w:color w:val="C00000"/>
          <w:sz w:val="22"/>
          <w:szCs w:val="18"/>
          <w:highlight w:val="none"/>
          <w:lang w:val="en-US" w:eastAsia="zh-CN"/>
        </w:rPr>
        <w:t>在2023年8月1日及之后订购的订单</w:t>
      </w:r>
      <w:r>
        <w:rPr>
          <w:rFonts w:hint="eastAsia" w:asciiTheme="minorEastAsia" w:hAnsiTheme="minorEastAsia"/>
          <w:b/>
          <w:bCs/>
          <w:color w:val="C00000"/>
          <w:spacing w:val="-2"/>
          <w:sz w:val="21"/>
          <w:szCs w:val="21"/>
          <w:highlight w:val="none"/>
          <w:lang w:val="en-US" w:eastAsia="zh-CN" w:bidi="ar-SA"/>
        </w:rPr>
        <w:t>（含续费订单）</w:t>
      </w:r>
      <w:r>
        <w:rPr>
          <w:rFonts w:hint="eastAsia" w:asciiTheme="minorEastAsia" w:hAnsiTheme="minorEastAsia"/>
          <w:b/>
          <w:bCs/>
          <w:color w:val="C00000"/>
          <w:sz w:val="22"/>
          <w:szCs w:val="18"/>
          <w:highlight w:val="none"/>
          <w:lang w:val="en-US" w:eastAsia="zh-CN"/>
        </w:rPr>
        <w:t>：</w:t>
      </w:r>
    </w:p>
    <w:p>
      <w:pPr>
        <w:numPr>
          <w:ilvl w:val="0"/>
          <w:numId w:val="14"/>
        </w:numPr>
        <w:autoSpaceDN w:val="0"/>
        <w:spacing w:line="240" w:lineRule="auto"/>
        <w:ind w:left="0" w:leftChars="0" w:firstLine="400" w:firstLineChars="0"/>
        <w:rPr>
          <w:rFonts w:hint="eastAsia" w:ascii="宋体" w:hAnsi="宋体"/>
          <w:szCs w:val="21"/>
        </w:rPr>
      </w:pPr>
      <w:r>
        <w:rPr>
          <w:rFonts w:hint="eastAsia" w:ascii="宋体" w:hAnsi="宋体"/>
          <w:szCs w:val="21"/>
        </w:rPr>
        <w:t>拨打承保公司：太平财产保险有限公司的热线电话95589；</w:t>
      </w:r>
    </w:p>
    <w:p>
      <w:pPr>
        <w:numPr>
          <w:ilvl w:val="0"/>
          <w:numId w:val="14"/>
        </w:numPr>
        <w:autoSpaceDN w:val="0"/>
        <w:spacing w:line="240" w:lineRule="auto"/>
        <w:ind w:left="0" w:leftChars="0" w:firstLine="400" w:firstLineChars="0"/>
        <w:rPr>
          <w:rFonts w:hint="eastAsia" w:ascii="宋体" w:hAnsi="宋体"/>
          <w:szCs w:val="21"/>
        </w:rPr>
      </w:pPr>
      <w:r>
        <w:rPr>
          <w:rFonts w:hint="eastAsia" w:ascii="宋体" w:hAnsi="宋体"/>
          <w:szCs w:val="21"/>
        </w:rPr>
        <w:t>陈述案件情况，准备证明保险事故的相关材料；</w:t>
      </w:r>
    </w:p>
    <w:p>
      <w:pPr>
        <w:numPr>
          <w:ilvl w:val="0"/>
          <w:numId w:val="14"/>
        </w:numPr>
        <w:autoSpaceDN w:val="0"/>
        <w:spacing w:line="240" w:lineRule="auto"/>
        <w:ind w:left="0" w:leftChars="0" w:firstLine="400" w:firstLineChars="0"/>
        <w:rPr>
          <w:rFonts w:hint="eastAsia" w:ascii="宋体" w:hAnsi="宋体"/>
          <w:szCs w:val="21"/>
        </w:rPr>
      </w:pPr>
      <w:r>
        <w:rPr>
          <w:rFonts w:hint="eastAsia" w:ascii="宋体" w:hAnsi="宋体"/>
          <w:szCs w:val="21"/>
        </w:rPr>
        <w:t>理赔材料通过邮寄方式提交；</w:t>
      </w:r>
    </w:p>
    <w:p>
      <w:pPr>
        <w:numPr>
          <w:ilvl w:val="0"/>
          <w:numId w:val="14"/>
        </w:numPr>
        <w:autoSpaceDN w:val="0"/>
        <w:spacing w:line="240" w:lineRule="auto"/>
        <w:ind w:left="0" w:leftChars="0" w:firstLine="400" w:firstLineChars="0"/>
        <w:rPr>
          <w:rFonts w:hint="eastAsia" w:ascii="宋体" w:hAnsi="宋体"/>
          <w:szCs w:val="21"/>
        </w:rPr>
      </w:pPr>
      <w:r>
        <w:rPr>
          <w:rFonts w:hint="eastAsia" w:ascii="宋体" w:hAnsi="宋体"/>
          <w:szCs w:val="21"/>
        </w:rPr>
        <w:t>判断是否属于保险责任；</w:t>
      </w:r>
    </w:p>
    <w:p>
      <w:pPr>
        <w:numPr>
          <w:ilvl w:val="0"/>
          <w:numId w:val="14"/>
        </w:numPr>
        <w:autoSpaceDN w:val="0"/>
        <w:spacing w:line="240" w:lineRule="auto"/>
        <w:ind w:left="0" w:leftChars="0" w:firstLine="400" w:firstLineChars="0"/>
        <w:rPr>
          <w:rFonts w:hint="eastAsia" w:ascii="宋体" w:hAnsi="宋体"/>
          <w:szCs w:val="21"/>
        </w:rPr>
      </w:pPr>
      <w:r>
        <w:rPr>
          <w:rFonts w:hint="eastAsia" w:ascii="宋体" w:hAnsi="宋体"/>
          <w:szCs w:val="21"/>
        </w:rPr>
        <w:t>确属保险责任范围，在结案后10个工作日内支付；</w:t>
      </w:r>
    </w:p>
    <w:p>
      <w:pPr>
        <w:numPr>
          <w:ilvl w:val="0"/>
          <w:numId w:val="14"/>
        </w:numPr>
        <w:autoSpaceDN w:val="0"/>
        <w:ind w:firstLine="400"/>
        <w:rPr>
          <w:rFonts w:hint="eastAsia"/>
        </w:rPr>
      </w:pPr>
      <w:r>
        <w:rPr>
          <w:rFonts w:hint="eastAsia" w:ascii="宋体" w:hAnsi="宋体"/>
          <w:szCs w:val="21"/>
        </w:rPr>
        <w:t>理赔资金将支付至被保险人账户。</w:t>
      </w:r>
    </w:p>
    <w:p>
      <w:pPr>
        <w:numPr>
          <w:ilvl w:val="0"/>
          <w:numId w:val="0"/>
        </w:numPr>
        <w:autoSpaceDN w:val="0"/>
        <w:spacing w:line="240" w:lineRule="auto"/>
        <w:ind w:leftChars="200"/>
        <w:rPr>
          <w:rFonts w:hint="eastAsia" w:eastAsiaTheme="minorEastAsia"/>
          <w:b/>
          <w:bCs/>
          <w:szCs w:val="21"/>
          <w:lang w:val="en-US" w:eastAsia="zh-CN"/>
        </w:rPr>
      </w:pPr>
      <w:r>
        <w:rPr>
          <w:rFonts w:hint="eastAsia"/>
          <w:b/>
          <w:bCs/>
          <w:szCs w:val="21"/>
          <w:lang w:val="zh-TW" w:eastAsia="zh-CN"/>
        </w:rPr>
        <w:t>（</w:t>
      </w:r>
      <w:r>
        <w:rPr>
          <w:rFonts w:hint="eastAsia"/>
          <w:b/>
          <w:bCs/>
          <w:szCs w:val="21"/>
          <w:lang w:val="en-US" w:eastAsia="zh-CN"/>
        </w:rPr>
        <w:t>7</w:t>
      </w:r>
      <w:r>
        <w:rPr>
          <w:rFonts w:hint="eastAsia"/>
          <w:b/>
          <w:bCs/>
          <w:szCs w:val="21"/>
          <w:lang w:val="zh-TW" w:eastAsia="zh-CN"/>
        </w:rPr>
        <w:t>）</w:t>
      </w:r>
      <w:r>
        <w:rPr>
          <w:rFonts w:hint="eastAsia"/>
          <w:b/>
          <w:bCs/>
          <w:szCs w:val="21"/>
          <w:lang w:val="zh-TW"/>
        </w:rPr>
        <w:t>理赔</w:t>
      </w:r>
      <w:r>
        <w:rPr>
          <w:rFonts w:hint="eastAsia"/>
          <w:b/>
          <w:bCs/>
          <w:szCs w:val="21"/>
          <w:lang w:val="en-US" w:eastAsia="zh-CN"/>
        </w:rPr>
        <w:t>资料</w:t>
      </w:r>
    </w:p>
    <w:p>
      <w:pPr>
        <w:pStyle w:val="19"/>
        <w:autoSpaceDE w:val="0"/>
        <w:autoSpaceDN w:val="0"/>
        <w:adjustRightInd w:val="0"/>
        <w:spacing w:after="0" w:line="240" w:lineRule="auto"/>
        <w:rPr>
          <w:rFonts w:ascii="宋体" w:hAnsi="宋体" w:cs="宋体"/>
          <w:szCs w:val="21"/>
        </w:rPr>
      </w:pPr>
      <w:r>
        <w:rPr>
          <w:rFonts w:hint="eastAsia" w:ascii="宋体" w:hAnsi="宋体" w:cs="宋体"/>
          <w:szCs w:val="21"/>
        </w:rPr>
        <w:t>保险金申请人向保险人申请给付保险金时，应提供如下材料：</w:t>
      </w:r>
    </w:p>
    <w:p>
      <w:pPr>
        <w:numPr>
          <w:ilvl w:val="0"/>
          <w:numId w:val="15"/>
        </w:numPr>
        <w:autoSpaceDN w:val="0"/>
        <w:spacing w:line="240" w:lineRule="auto"/>
        <w:ind w:left="0" w:leftChars="0" w:firstLine="400" w:firstLineChars="0"/>
        <w:rPr>
          <w:rFonts w:hint="eastAsia" w:ascii="宋体" w:hAnsi="宋体"/>
          <w:szCs w:val="21"/>
        </w:rPr>
      </w:pPr>
      <w:r>
        <w:rPr>
          <w:rFonts w:hint="eastAsia" w:ascii="宋体" w:hAnsi="宋体"/>
          <w:szCs w:val="21"/>
        </w:rPr>
        <w:t>保险金给付申请书；</w:t>
      </w:r>
    </w:p>
    <w:p>
      <w:pPr>
        <w:numPr>
          <w:ilvl w:val="0"/>
          <w:numId w:val="15"/>
        </w:numPr>
        <w:autoSpaceDN w:val="0"/>
        <w:spacing w:line="240" w:lineRule="auto"/>
        <w:ind w:left="0" w:leftChars="0" w:firstLine="400" w:firstLineChars="0"/>
        <w:rPr>
          <w:rFonts w:hint="eastAsia" w:ascii="宋体" w:hAnsi="宋体"/>
          <w:szCs w:val="21"/>
        </w:rPr>
      </w:pPr>
      <w:r>
        <w:rPr>
          <w:rFonts w:hint="eastAsia" w:ascii="宋体" w:hAnsi="宋体"/>
          <w:szCs w:val="21"/>
        </w:rPr>
        <w:t>保险凭证；</w:t>
      </w:r>
    </w:p>
    <w:p>
      <w:pPr>
        <w:numPr>
          <w:ilvl w:val="0"/>
          <w:numId w:val="15"/>
        </w:numPr>
        <w:autoSpaceDN w:val="0"/>
        <w:spacing w:line="240" w:lineRule="auto"/>
        <w:ind w:left="0" w:leftChars="0" w:firstLine="400" w:firstLineChars="0"/>
        <w:rPr>
          <w:rFonts w:hint="eastAsia" w:ascii="宋体" w:hAnsi="宋体"/>
          <w:szCs w:val="21"/>
        </w:rPr>
      </w:pPr>
      <w:r>
        <w:rPr>
          <w:rFonts w:hint="eastAsia" w:ascii="宋体" w:hAnsi="宋体"/>
          <w:szCs w:val="21"/>
        </w:rPr>
        <w:t>保险金申请人的有效身份证件；</w:t>
      </w:r>
    </w:p>
    <w:p>
      <w:pPr>
        <w:numPr>
          <w:ilvl w:val="0"/>
          <w:numId w:val="15"/>
        </w:numPr>
        <w:autoSpaceDN w:val="0"/>
        <w:spacing w:line="240" w:lineRule="auto"/>
        <w:ind w:left="0" w:leftChars="0" w:firstLine="400" w:firstLineChars="0"/>
        <w:rPr>
          <w:rFonts w:hint="eastAsia" w:ascii="宋体" w:hAnsi="宋体"/>
          <w:szCs w:val="21"/>
        </w:rPr>
      </w:pPr>
      <w:r>
        <w:rPr>
          <w:rFonts w:hint="eastAsia" w:ascii="宋体" w:hAnsi="宋体"/>
          <w:szCs w:val="21"/>
        </w:rPr>
        <w:t>支持索赔的全部账单、证明 、信息和证据，医院出具的病历资料、医学诊断书、处方、病理检查报告、化验检查报告、医疗费用原始单据、费用明细单据等。保险金申请人因特殊原因不能提供上述材料的，应提供其它合法有效的材料；</w:t>
      </w:r>
    </w:p>
    <w:p>
      <w:pPr>
        <w:numPr>
          <w:ilvl w:val="0"/>
          <w:numId w:val="15"/>
        </w:numPr>
        <w:autoSpaceDN w:val="0"/>
        <w:spacing w:line="240" w:lineRule="auto"/>
        <w:ind w:left="0" w:leftChars="0" w:firstLine="400" w:firstLineChars="0"/>
        <w:rPr>
          <w:rFonts w:hint="eastAsia" w:ascii="宋体" w:hAnsi="宋体"/>
          <w:szCs w:val="21"/>
        </w:rPr>
      </w:pPr>
      <w:r>
        <w:rPr>
          <w:rFonts w:hint="eastAsia" w:ascii="宋体" w:hAnsi="宋体"/>
          <w:szCs w:val="21"/>
        </w:rPr>
        <w:t>保险金申请人所能提供的其他与确认保险事故的性质、原因等有关的其他证明和资料；</w:t>
      </w:r>
    </w:p>
    <w:p>
      <w:pPr>
        <w:numPr>
          <w:ilvl w:val="0"/>
          <w:numId w:val="15"/>
        </w:numPr>
        <w:autoSpaceDN w:val="0"/>
        <w:spacing w:line="240" w:lineRule="auto"/>
        <w:ind w:leftChars="0" w:firstLine="400"/>
        <w:rPr>
          <w:rFonts w:hint="eastAsia" w:ascii="宋体" w:hAnsi="宋体"/>
          <w:szCs w:val="21"/>
        </w:rPr>
      </w:pPr>
      <w:r>
        <w:rPr>
          <w:rFonts w:hint="eastAsia" w:ascii="宋体" w:hAnsi="宋体"/>
          <w:szCs w:val="21"/>
        </w:rPr>
        <w:t>若保险金申请人委托他人申请的，还应提供授权委托书原件、委托人和受托人的身份证明等相关证明文件。</w:t>
      </w:r>
    </w:p>
    <w:p>
      <w:pPr>
        <w:numPr>
          <w:ilvl w:val="0"/>
          <w:numId w:val="15"/>
        </w:numPr>
        <w:autoSpaceDN w:val="0"/>
        <w:spacing w:line="240" w:lineRule="auto"/>
        <w:ind w:left="0" w:leftChars="0" w:firstLine="400" w:firstLineChars="0"/>
        <w:rPr>
          <w:rFonts w:hint="eastAsia" w:ascii="宋体" w:hAnsi="宋体" w:cs="宋体"/>
          <w:b/>
          <w:szCs w:val="21"/>
        </w:rPr>
      </w:pPr>
      <w:r>
        <w:rPr>
          <w:rFonts w:hint="eastAsia" w:ascii="宋体" w:hAnsi="宋体"/>
          <w:szCs w:val="21"/>
        </w:rPr>
        <w:t>保险金申请人未能提供有关材料，导致保险人无法核实该申请的真实性的，保险人对无法核实部分不承担给付保险金的责任。</w:t>
      </w:r>
    </w:p>
    <w:p>
      <w:pPr>
        <w:pStyle w:val="19"/>
        <w:autoSpaceDE w:val="0"/>
        <w:autoSpaceDN w:val="0"/>
        <w:adjustRightInd w:val="0"/>
        <w:spacing w:after="0" w:line="240" w:lineRule="auto"/>
        <w:ind w:firstLine="422"/>
        <w:rPr>
          <w:rFonts w:hint="eastAsia" w:asciiTheme="minorEastAsia" w:hAnsiTheme="minorEastAsia"/>
          <w:bCs/>
        </w:rPr>
      </w:pPr>
      <w:r>
        <w:rPr>
          <w:rFonts w:hint="eastAsia" w:ascii="宋体" w:hAnsi="宋体" w:cs="宋体"/>
          <w:b w:val="0"/>
          <w:bCs/>
          <w:szCs w:val="21"/>
        </w:rPr>
        <w:t>保险金申请人未能提供有关材料的，导致保险人无法核实该申请的真实性的，保险人对无法核实部分不承担给付保险金的责任。</w:t>
      </w:r>
    </w:p>
    <w:p>
      <w:pPr>
        <w:tabs>
          <w:tab w:val="left" w:pos="312"/>
          <w:tab w:val="left" w:pos="640"/>
        </w:tabs>
        <w:spacing w:line="240" w:lineRule="auto"/>
        <w:ind w:firstLine="420" w:firstLineChars="200"/>
        <w:jc w:val="left"/>
        <w:rPr>
          <w:rFonts w:hint="eastAsia" w:asciiTheme="minorEastAsia" w:hAnsiTheme="minorEastAsia"/>
          <w:bCs/>
        </w:rPr>
      </w:pPr>
    </w:p>
    <w:p>
      <w:pPr>
        <w:numPr>
          <w:ilvl w:val="0"/>
          <w:numId w:val="4"/>
        </w:numPr>
        <w:tabs>
          <w:tab w:val="left" w:pos="640"/>
        </w:tabs>
        <w:spacing w:line="240" w:lineRule="auto"/>
        <w:jc w:val="left"/>
        <w:rPr>
          <w:rFonts w:hint="eastAsia" w:asciiTheme="minorEastAsia" w:hAnsiTheme="minorEastAsia"/>
          <w:b/>
          <w:bCs/>
          <w:lang w:val="en-US" w:eastAsia="zh-CN"/>
        </w:rPr>
      </w:pPr>
      <w:r>
        <w:rPr>
          <w:rFonts w:hint="eastAsia" w:asciiTheme="minorEastAsia" w:hAnsiTheme="minorEastAsia"/>
          <w:b/>
          <w:bCs/>
          <w:lang w:val="en-US" w:eastAsia="zh-CN"/>
        </w:rPr>
        <w:t>持卡人最高1万元意外住院医疗保险金服务（附赠保险服务）</w:t>
      </w:r>
    </w:p>
    <w:p>
      <w:pPr>
        <w:ind w:firstLine="422" w:firstLineChars="200"/>
      </w:pPr>
      <w:r>
        <w:rPr>
          <w:rFonts w:hint="eastAsia" w:asciiTheme="minorEastAsia" w:hAnsiTheme="minorEastAsia"/>
          <w:b/>
          <w:bCs/>
        </w:rPr>
        <w:t>该保险服务为中信银行信用卡中心赠送给主持卡人的保险权益。投保人为中信银行信用卡中心、被保险人为订购</w:t>
      </w:r>
      <w:r>
        <w:rPr>
          <w:rFonts w:hint="eastAsia" w:asciiTheme="minorEastAsia" w:hAnsiTheme="minorEastAsia"/>
          <w:b/>
          <w:bCs/>
          <w:lang w:val="en-US" w:eastAsia="zh-CN"/>
        </w:rPr>
        <w:t>家庭尊享</w:t>
      </w:r>
      <w:r>
        <w:rPr>
          <w:rFonts w:hint="eastAsia" w:asciiTheme="minorEastAsia" w:hAnsiTheme="minorEastAsia"/>
          <w:b/>
          <w:bCs/>
        </w:rPr>
        <w:t>增值服务且已生效的持卡人本人</w:t>
      </w:r>
      <w:r>
        <w:rPr>
          <w:rFonts w:hint="eastAsia" w:asciiTheme="minorEastAsia" w:hAnsiTheme="minorEastAsia"/>
          <w:b/>
          <w:bCs/>
          <w:lang w:eastAsia="zh-CN"/>
        </w:rPr>
        <w:t>。</w:t>
      </w:r>
    </w:p>
    <w:p>
      <w:pPr>
        <w:shd w:val="clear"/>
        <w:tabs>
          <w:tab w:val="left" w:pos="312"/>
          <w:tab w:val="left" w:pos="640"/>
        </w:tabs>
        <w:ind w:firstLine="422" w:firstLineChars="200"/>
        <w:jc w:val="left"/>
        <w:rPr>
          <w:rFonts w:hint="eastAsia" w:asciiTheme="minorEastAsia" w:hAnsiTheme="minorEastAsia"/>
          <w:b/>
          <w:bCs/>
          <w:highlight w:val="none"/>
        </w:rPr>
      </w:pPr>
      <w:r>
        <w:rPr>
          <w:rFonts w:hint="eastAsia" w:asciiTheme="minorEastAsia" w:hAnsiTheme="minorEastAsia"/>
          <w:b/>
          <w:bCs/>
          <w:highlight w:val="none"/>
        </w:rPr>
        <w:t>承保公司为太平财产保险有限公司。该保险为团体保险，持卡人可致电太平财产保险有限公司95589查询或申请保险凭证。</w:t>
      </w:r>
    </w:p>
    <w:p>
      <w:pPr>
        <w:autoSpaceDN w:val="0"/>
        <w:spacing w:line="240" w:lineRule="auto"/>
        <w:ind w:firstLine="422" w:firstLineChars="200"/>
        <w:rPr>
          <w:rFonts w:ascii="宋体" w:hAnsi="宋体"/>
          <w:b/>
          <w:bCs/>
          <w:szCs w:val="21"/>
        </w:rPr>
      </w:pPr>
      <w:r>
        <w:rPr>
          <w:rFonts w:hint="eastAsia" w:ascii="宋体" w:hAnsi="宋体"/>
          <w:b/>
          <w:bCs/>
          <w:szCs w:val="21"/>
        </w:rPr>
        <w:t>（</w:t>
      </w:r>
      <w:r>
        <w:rPr>
          <w:rFonts w:hint="eastAsia" w:ascii="宋体" w:hAnsi="宋体"/>
          <w:b/>
          <w:bCs/>
          <w:szCs w:val="21"/>
          <w:lang w:val="en-US" w:eastAsia="zh-CN"/>
        </w:rPr>
        <w:t>1</w:t>
      </w:r>
      <w:r>
        <w:rPr>
          <w:rFonts w:hint="eastAsia" w:ascii="宋体" w:hAnsi="宋体"/>
          <w:b/>
          <w:bCs/>
          <w:szCs w:val="21"/>
        </w:rPr>
        <w:t>）</w:t>
      </w:r>
      <w:r>
        <w:rPr>
          <w:rFonts w:ascii="宋体" w:hAnsi="宋体"/>
          <w:b/>
          <w:bCs/>
          <w:szCs w:val="21"/>
        </w:rPr>
        <w:t>保障金额</w:t>
      </w:r>
    </w:p>
    <w:p>
      <w:pPr>
        <w:autoSpaceDN w:val="0"/>
        <w:spacing w:line="240" w:lineRule="auto"/>
        <w:ind w:firstLine="420" w:firstLineChars="200"/>
        <w:rPr>
          <w:rFonts w:ascii="宋体" w:hAnsi="宋体"/>
          <w:szCs w:val="21"/>
        </w:rPr>
      </w:pPr>
      <w:r>
        <w:rPr>
          <w:rFonts w:ascii="宋体" w:hAnsi="宋体"/>
          <w:szCs w:val="21"/>
        </w:rPr>
        <w:t>每一信用卡持卡人账户</w:t>
      </w:r>
      <w:r>
        <w:rPr>
          <w:rFonts w:hint="eastAsia" w:ascii="宋体" w:hAnsi="宋体"/>
          <w:szCs w:val="21"/>
        </w:rPr>
        <w:t>在保险期间</w:t>
      </w:r>
      <w:r>
        <w:rPr>
          <w:rFonts w:ascii="宋体" w:hAnsi="宋体"/>
          <w:szCs w:val="21"/>
        </w:rPr>
        <w:t>的</w:t>
      </w:r>
      <w:r>
        <w:rPr>
          <w:rFonts w:ascii="宋体" w:hAnsi="宋体"/>
          <w:b/>
          <w:bCs/>
          <w:szCs w:val="21"/>
        </w:rPr>
        <w:t>赔偿限额</w:t>
      </w:r>
      <w:r>
        <w:rPr>
          <w:rFonts w:hint="eastAsia" w:ascii="宋体" w:hAnsi="宋体"/>
          <w:szCs w:val="21"/>
        </w:rPr>
        <w:t>如下：</w:t>
      </w:r>
    </w:p>
    <w:tbl>
      <w:tblPr>
        <w:tblStyle w:val="8"/>
        <w:tblW w:w="0" w:type="auto"/>
        <w:tblInd w:w="483" w:type="dxa"/>
        <w:tblLayout w:type="fixed"/>
        <w:tblCellMar>
          <w:top w:w="0" w:type="dxa"/>
          <w:left w:w="15" w:type="dxa"/>
          <w:bottom w:w="0" w:type="dxa"/>
          <w:right w:w="15" w:type="dxa"/>
        </w:tblCellMar>
      </w:tblPr>
      <w:tblGrid>
        <w:gridCol w:w="2775"/>
        <w:gridCol w:w="1552"/>
        <w:gridCol w:w="3621"/>
      </w:tblGrid>
      <w:tr>
        <w:tblPrEx>
          <w:tblCellMar>
            <w:top w:w="0" w:type="dxa"/>
            <w:left w:w="15" w:type="dxa"/>
            <w:bottom w:w="0" w:type="dxa"/>
            <w:right w:w="15" w:type="dxa"/>
          </w:tblCellMar>
        </w:tblPrEx>
        <w:trPr>
          <w:trHeight w:val="484" w:hRule="atLeast"/>
        </w:trPr>
        <w:tc>
          <w:tcPr>
            <w:tcW w:w="2775"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spacing w:line="360" w:lineRule="auto"/>
              <w:jc w:val="center"/>
              <w:textAlignment w:val="center"/>
              <w:rPr>
                <w:rFonts w:hint="default" w:ascii="宋体" w:hAnsi="宋体" w:cs="宋体"/>
                <w:color w:val="000000"/>
                <w:szCs w:val="21"/>
                <w:shd w:val="clear" w:color="auto" w:fill="FFFFFF"/>
                <w:lang w:val="en-US"/>
              </w:rPr>
            </w:pPr>
            <w:r>
              <w:rPr>
                <w:rFonts w:hint="eastAsia" w:asciiTheme="minorEastAsia" w:hAnsiTheme="minorEastAsia"/>
                <w:b w:val="0"/>
                <w:bCs w:val="0"/>
                <w:lang w:val="en-US" w:eastAsia="zh-CN"/>
              </w:rPr>
              <w:t>意外住院医疗保险金服务</w:t>
            </w:r>
          </w:p>
        </w:tc>
        <w:tc>
          <w:tcPr>
            <w:tcW w:w="155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spacing w:line="360" w:lineRule="auto"/>
              <w:jc w:val="center"/>
              <w:textAlignment w:val="center"/>
              <w:rPr>
                <w:rFonts w:hint="eastAsia" w:ascii="宋体" w:hAnsi="宋体" w:cs="宋体"/>
                <w:color w:val="000000"/>
                <w:szCs w:val="21"/>
                <w:shd w:val="clear" w:color="auto" w:fill="FFFFFF"/>
              </w:rPr>
            </w:pPr>
            <w:r>
              <w:rPr>
                <w:rFonts w:hint="eastAsia" w:ascii="宋体" w:hAnsi="宋体" w:cs="宋体"/>
                <w:color w:val="000000"/>
                <w:szCs w:val="21"/>
                <w:shd w:val="clear" w:color="auto" w:fill="FFFFFF"/>
              </w:rPr>
              <w:t>本人</w:t>
            </w:r>
          </w:p>
        </w:tc>
        <w:tc>
          <w:tcPr>
            <w:tcW w:w="3621"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spacing w:line="360" w:lineRule="auto"/>
              <w:jc w:val="center"/>
              <w:textAlignment w:val="center"/>
              <w:rPr>
                <w:rFonts w:hint="eastAsia" w:ascii="宋体" w:hAnsi="宋体" w:cs="宋体"/>
                <w:color w:val="000000"/>
                <w:szCs w:val="21"/>
                <w:shd w:val="clear" w:color="auto" w:fill="FFFFFF"/>
              </w:rPr>
            </w:pPr>
            <w:r>
              <w:rPr>
                <w:rFonts w:hint="eastAsia" w:ascii="宋体" w:hAnsi="宋体" w:cs="宋体"/>
                <w:color w:val="000000"/>
                <w:szCs w:val="21"/>
                <w:shd w:val="clear" w:color="auto" w:fill="FFFFFF"/>
                <w:lang w:val="en-US" w:eastAsia="zh-CN"/>
              </w:rPr>
              <w:t>1</w:t>
            </w:r>
            <w:r>
              <w:rPr>
                <w:rFonts w:hint="eastAsia" w:ascii="宋体" w:hAnsi="宋体" w:cs="宋体"/>
                <w:color w:val="000000"/>
                <w:szCs w:val="21"/>
                <w:shd w:val="clear" w:color="auto" w:fill="FFFFFF"/>
              </w:rPr>
              <w:t>万元（人民币）</w:t>
            </w:r>
          </w:p>
        </w:tc>
      </w:tr>
    </w:tbl>
    <w:p>
      <w:pPr>
        <w:keepNext w:val="0"/>
        <w:keepLines w:val="0"/>
        <w:pageBreakBefore w:val="0"/>
        <w:widowControl w:val="0"/>
        <w:numPr>
          <w:ilvl w:val="0"/>
          <w:numId w:val="0"/>
        </w:numPr>
        <w:tabs>
          <w:tab w:val="left" w:pos="640"/>
        </w:tabs>
        <w:kinsoku/>
        <w:wordWrap/>
        <w:overflowPunct/>
        <w:topLinePunct w:val="0"/>
        <w:autoSpaceDE/>
        <w:autoSpaceDN/>
        <w:bidi w:val="0"/>
        <w:adjustRightInd/>
        <w:snapToGrid/>
        <w:ind w:firstLine="422" w:firstLineChars="200"/>
        <w:jc w:val="left"/>
        <w:textAlignment w:val="auto"/>
        <w:rPr>
          <w:rFonts w:asciiTheme="minorEastAsia" w:hAnsiTheme="minorEastAsia"/>
          <w:b/>
          <w:bCs/>
        </w:rPr>
      </w:pPr>
      <w:r>
        <w:rPr>
          <w:rFonts w:hint="eastAsia" w:ascii="宋体" w:hAnsi="宋体"/>
          <w:b/>
          <w:bCs/>
          <w:szCs w:val="21"/>
        </w:rPr>
        <w:t>（</w:t>
      </w:r>
      <w:r>
        <w:rPr>
          <w:rFonts w:hint="eastAsia" w:ascii="宋体" w:hAnsi="宋体"/>
          <w:b/>
          <w:bCs/>
          <w:szCs w:val="21"/>
          <w:lang w:val="en-US" w:eastAsia="zh-CN"/>
        </w:rPr>
        <w:t>2</w:t>
      </w:r>
      <w:r>
        <w:rPr>
          <w:rFonts w:hint="eastAsia" w:ascii="宋体" w:hAnsi="宋体"/>
          <w:b/>
          <w:bCs/>
          <w:szCs w:val="21"/>
        </w:rPr>
        <w:t>）</w:t>
      </w:r>
      <w:r>
        <w:rPr>
          <w:rFonts w:hint="eastAsia" w:asciiTheme="minorEastAsia" w:hAnsiTheme="minorEastAsia"/>
          <w:b/>
          <w:bCs/>
        </w:rPr>
        <w:t>保障责任</w:t>
      </w:r>
    </w:p>
    <w:p>
      <w:pPr>
        <w:numPr>
          <w:ilvl w:val="-1"/>
          <w:numId w:val="0"/>
        </w:numPr>
        <w:tabs>
          <w:tab w:val="left" w:pos="312"/>
          <w:tab w:val="left" w:pos="640"/>
        </w:tabs>
        <w:autoSpaceDN/>
        <w:spacing w:line="240" w:lineRule="auto"/>
        <w:ind w:left="0" w:leftChars="0" w:firstLine="420" w:firstLineChars="200"/>
        <w:jc w:val="left"/>
        <w:rPr>
          <w:rFonts w:hint="eastAsia" w:ascii="宋体" w:hAnsi="宋体"/>
          <w:b w:val="0"/>
          <w:bCs w:val="0"/>
          <w:szCs w:val="21"/>
        </w:rPr>
      </w:pPr>
      <w:r>
        <w:rPr>
          <w:rFonts w:hint="eastAsia"/>
          <w:szCs w:val="21"/>
        </w:rPr>
        <w:t>对于购买本产品的持卡人，在保障权益生效后，如不幸发生意外时，入住二级</w:t>
      </w:r>
      <w:r>
        <w:rPr>
          <w:rFonts w:hint="eastAsia"/>
          <w:szCs w:val="21"/>
          <w:lang w:val="en-US" w:eastAsia="zh-CN"/>
        </w:rPr>
        <w:t>及</w:t>
      </w:r>
      <w:r>
        <w:rPr>
          <w:rFonts w:hint="eastAsia"/>
          <w:szCs w:val="21"/>
        </w:rPr>
        <w:t>以上医院，可根据实际支付的医疗费用，最高获得1万元的意外入院医疗费用补偿（报销），无等待期，无论是否有社保均可承保，持卡人发生住院医疗费用后，若有社保医疗保险，需先报销社保医疗费用后再申请赔付。</w:t>
      </w:r>
      <w:r>
        <w:rPr>
          <w:rFonts w:hint="eastAsia" w:ascii="宋体" w:hAnsi="宋体"/>
          <w:b w:val="0"/>
          <w:bCs w:val="0"/>
          <w:szCs w:val="21"/>
        </w:rPr>
        <w:t>按照当地社保医疗保险主管部门规定可报销的、必要的、合理的医疗费用，保险人按照</w:t>
      </w:r>
      <w:r>
        <w:rPr>
          <w:rFonts w:hint="eastAsia" w:ascii="宋体" w:hAnsi="宋体"/>
          <w:b w:val="0"/>
          <w:bCs w:val="0"/>
          <w:szCs w:val="21"/>
          <w:lang w:val="en-US" w:eastAsia="zh-CN"/>
        </w:rPr>
        <w:t>附赠</w:t>
      </w:r>
      <w:r>
        <w:rPr>
          <w:rFonts w:hint="eastAsia" w:asciiTheme="minorEastAsia" w:hAnsiTheme="minorEastAsia"/>
          <w:b w:val="0"/>
          <w:bCs w:val="0"/>
          <w:lang w:val="en-US" w:eastAsia="zh-CN"/>
        </w:rPr>
        <w:t>意外住院医疗保险金服务</w:t>
      </w:r>
      <w:r>
        <w:rPr>
          <w:rFonts w:hint="eastAsia" w:ascii="宋体" w:hAnsi="宋体"/>
          <w:b w:val="0"/>
          <w:bCs w:val="0"/>
          <w:szCs w:val="21"/>
        </w:rPr>
        <w:t>的约定给付保险金。</w:t>
      </w:r>
    </w:p>
    <w:p>
      <w:pPr>
        <w:numPr>
          <w:ilvl w:val="-1"/>
          <w:numId w:val="0"/>
        </w:numPr>
        <w:tabs>
          <w:tab w:val="left" w:pos="312"/>
          <w:tab w:val="left" w:pos="640"/>
        </w:tabs>
        <w:autoSpaceDN/>
        <w:spacing w:line="240" w:lineRule="auto"/>
        <w:ind w:left="0" w:leftChars="0" w:firstLine="422" w:firstLineChars="200"/>
        <w:jc w:val="left"/>
        <w:rPr>
          <w:rFonts w:hint="eastAsia" w:ascii="宋体" w:hAnsi="宋体"/>
          <w:b w:val="0"/>
          <w:bCs w:val="0"/>
          <w:szCs w:val="21"/>
        </w:rPr>
      </w:pPr>
      <w:r>
        <w:rPr>
          <w:rFonts w:hint="eastAsia" w:asciiTheme="minorHAnsi" w:hAnsiTheme="minorHAnsi"/>
          <w:b/>
          <w:bCs/>
          <w:szCs w:val="21"/>
        </w:rPr>
        <w:t>上述医疗保险责任，被保险人如果已从其他途径获得补偿，则保险人只承担合理医疗费用剩余部分的保险责任。</w:t>
      </w:r>
    </w:p>
    <w:p>
      <w:pPr>
        <w:numPr>
          <w:ilvl w:val="-1"/>
          <w:numId w:val="0"/>
        </w:numPr>
        <w:tabs>
          <w:tab w:val="left" w:pos="312"/>
          <w:tab w:val="left" w:pos="640"/>
        </w:tabs>
        <w:autoSpaceDN/>
        <w:spacing w:line="240" w:lineRule="auto"/>
        <w:ind w:left="0" w:leftChars="0" w:firstLine="420" w:firstLineChars="200"/>
        <w:jc w:val="left"/>
        <w:rPr>
          <w:rFonts w:hint="eastAsia" w:ascii="宋体" w:hAnsi="宋体"/>
          <w:b/>
          <w:bCs/>
          <w:szCs w:val="21"/>
        </w:rPr>
      </w:pPr>
      <w:r>
        <w:rPr>
          <w:rFonts w:hint="eastAsia" w:ascii="宋体" w:hAnsi="宋体"/>
          <w:b w:val="0"/>
          <w:bCs w:val="0"/>
          <w:szCs w:val="21"/>
        </w:rPr>
        <w:t>保险期间届满被保险人治疗仍未结束的，保险人所负保险责任期限最长可至意外伤害发生之日起第180日止。但累计给付金额达到</w:t>
      </w:r>
      <w:r>
        <w:rPr>
          <w:rFonts w:hint="eastAsia" w:ascii="宋体" w:hAnsi="宋体"/>
          <w:b w:val="0"/>
          <w:bCs w:val="0"/>
          <w:szCs w:val="21"/>
          <w:lang w:val="en-US" w:eastAsia="zh-CN"/>
        </w:rPr>
        <w:t>附赠</w:t>
      </w:r>
      <w:r>
        <w:rPr>
          <w:rFonts w:hint="eastAsia" w:asciiTheme="minorEastAsia" w:hAnsiTheme="minorEastAsia"/>
          <w:b w:val="0"/>
          <w:bCs w:val="0"/>
          <w:lang w:val="en-US" w:eastAsia="zh-CN"/>
        </w:rPr>
        <w:t>意外住院医疗保险金服务</w:t>
      </w:r>
      <w:r>
        <w:rPr>
          <w:rFonts w:hint="eastAsia" w:ascii="宋体" w:hAnsi="宋体"/>
          <w:b w:val="0"/>
          <w:bCs w:val="0"/>
          <w:szCs w:val="21"/>
        </w:rPr>
        <w:t>对应的保险金额时，保险人对该被保险人在</w:t>
      </w:r>
      <w:r>
        <w:rPr>
          <w:rFonts w:hint="eastAsia" w:ascii="宋体" w:hAnsi="宋体"/>
          <w:b w:val="0"/>
          <w:bCs w:val="0"/>
          <w:szCs w:val="21"/>
          <w:lang w:val="en-US" w:eastAsia="zh-CN"/>
        </w:rPr>
        <w:t>附赠</w:t>
      </w:r>
      <w:r>
        <w:rPr>
          <w:rFonts w:hint="eastAsia" w:asciiTheme="minorEastAsia" w:hAnsiTheme="minorEastAsia"/>
          <w:b w:val="0"/>
          <w:bCs w:val="0"/>
          <w:lang w:val="en-US" w:eastAsia="zh-CN"/>
        </w:rPr>
        <w:t>意外住院医疗保险金服务</w:t>
      </w:r>
      <w:r>
        <w:rPr>
          <w:rFonts w:hint="eastAsia" w:ascii="宋体" w:hAnsi="宋体"/>
          <w:b w:val="0"/>
          <w:bCs w:val="0"/>
          <w:szCs w:val="21"/>
        </w:rPr>
        <w:t>项下的保险责任终止。保险人对每一被保险人所负给付意外伤害医疗保险金的责任以</w:t>
      </w:r>
      <w:r>
        <w:rPr>
          <w:rFonts w:hint="eastAsia" w:ascii="宋体" w:hAnsi="宋体"/>
          <w:b w:val="0"/>
          <w:bCs w:val="0"/>
          <w:szCs w:val="21"/>
          <w:lang w:val="en-US" w:eastAsia="zh-CN"/>
        </w:rPr>
        <w:t>附赠</w:t>
      </w:r>
      <w:r>
        <w:rPr>
          <w:rFonts w:hint="eastAsia" w:asciiTheme="minorEastAsia" w:hAnsiTheme="minorEastAsia"/>
          <w:b w:val="0"/>
          <w:bCs w:val="0"/>
          <w:lang w:val="en-US" w:eastAsia="zh-CN"/>
        </w:rPr>
        <w:t>意外住院医疗保险金服务</w:t>
      </w:r>
      <w:r>
        <w:rPr>
          <w:rFonts w:hint="eastAsia" w:ascii="宋体" w:hAnsi="宋体"/>
          <w:b w:val="0"/>
          <w:bCs w:val="0"/>
          <w:szCs w:val="21"/>
        </w:rPr>
        <w:t>所载的意外伤害医疗保险金额为限，一次或累计给付的保险金达到其</w:t>
      </w:r>
      <w:r>
        <w:rPr>
          <w:rFonts w:hint="eastAsia" w:ascii="宋体" w:hAnsi="宋体"/>
          <w:b w:val="0"/>
          <w:bCs w:val="0"/>
          <w:szCs w:val="21"/>
          <w:lang w:val="en-US" w:eastAsia="zh-CN"/>
        </w:rPr>
        <w:t>附赠</w:t>
      </w:r>
      <w:r>
        <w:rPr>
          <w:rFonts w:hint="eastAsia" w:asciiTheme="minorEastAsia" w:hAnsiTheme="minorEastAsia"/>
          <w:b w:val="0"/>
          <w:bCs w:val="0"/>
          <w:lang w:val="en-US" w:eastAsia="zh-CN"/>
        </w:rPr>
        <w:t>意外住院医疗保险金服务</w:t>
      </w:r>
      <w:r>
        <w:rPr>
          <w:rFonts w:hint="eastAsia" w:ascii="宋体" w:hAnsi="宋体"/>
          <w:b w:val="0"/>
          <w:bCs w:val="0"/>
          <w:szCs w:val="21"/>
          <w:lang w:val="en-US" w:eastAsia="zh-CN"/>
        </w:rPr>
        <w:t>保险</w:t>
      </w:r>
      <w:r>
        <w:rPr>
          <w:rFonts w:hint="eastAsia" w:ascii="宋体" w:hAnsi="宋体"/>
          <w:b w:val="0"/>
          <w:bCs w:val="0"/>
          <w:highlight w:val="none"/>
        </w:rPr>
        <w:t>金额时，保险人对该被保险人在</w:t>
      </w:r>
      <w:r>
        <w:rPr>
          <w:rFonts w:hint="eastAsia" w:ascii="宋体" w:hAnsi="宋体"/>
          <w:b w:val="0"/>
          <w:bCs w:val="0"/>
          <w:szCs w:val="21"/>
          <w:lang w:val="en-US" w:eastAsia="zh-CN"/>
        </w:rPr>
        <w:t>附赠</w:t>
      </w:r>
      <w:r>
        <w:rPr>
          <w:rFonts w:hint="eastAsia" w:asciiTheme="minorEastAsia" w:hAnsiTheme="minorEastAsia"/>
          <w:b w:val="0"/>
          <w:bCs w:val="0"/>
          <w:lang w:val="en-US" w:eastAsia="zh-CN"/>
        </w:rPr>
        <w:t>意外住院医疗保险金服务</w:t>
      </w:r>
      <w:r>
        <w:rPr>
          <w:rFonts w:hint="eastAsia" w:ascii="宋体" w:hAnsi="宋体"/>
          <w:b w:val="0"/>
          <w:bCs w:val="0"/>
          <w:highlight w:val="none"/>
        </w:rPr>
        <w:t>的保险责任终止。</w:t>
      </w:r>
    </w:p>
    <w:p>
      <w:pPr>
        <w:autoSpaceDN w:val="0"/>
        <w:spacing w:line="240" w:lineRule="auto"/>
        <w:ind w:firstLine="422" w:firstLineChars="200"/>
        <w:rPr>
          <w:rFonts w:hint="eastAsia" w:ascii="宋体" w:hAnsi="宋体"/>
          <w:b/>
          <w:bCs/>
          <w:szCs w:val="21"/>
        </w:rPr>
      </w:pPr>
      <w:r>
        <w:rPr>
          <w:rFonts w:hint="eastAsia" w:ascii="宋体" w:hAnsi="宋体"/>
          <w:b/>
          <w:bCs/>
          <w:szCs w:val="21"/>
        </w:rPr>
        <w:t>（</w:t>
      </w:r>
      <w:r>
        <w:rPr>
          <w:rFonts w:hint="eastAsia" w:ascii="宋体" w:hAnsi="宋体"/>
          <w:b/>
          <w:bCs/>
          <w:szCs w:val="21"/>
          <w:lang w:val="en-US" w:eastAsia="zh-CN"/>
        </w:rPr>
        <w:t>3</w:t>
      </w:r>
      <w:r>
        <w:rPr>
          <w:rFonts w:hint="eastAsia" w:ascii="宋体" w:hAnsi="宋体"/>
          <w:b/>
          <w:bCs/>
          <w:szCs w:val="21"/>
        </w:rPr>
        <w:t>）受益人</w:t>
      </w:r>
    </w:p>
    <w:p>
      <w:pPr>
        <w:pStyle w:val="19"/>
        <w:autoSpaceDE w:val="0"/>
        <w:autoSpaceDN w:val="0"/>
        <w:adjustRightInd w:val="0"/>
        <w:spacing w:after="0" w:line="240" w:lineRule="auto"/>
        <w:rPr>
          <w:rFonts w:ascii="宋体" w:hAnsi="宋体" w:cs="宋体"/>
          <w:kern w:val="0"/>
          <w:szCs w:val="21"/>
        </w:rPr>
      </w:pPr>
      <w:r>
        <w:rPr>
          <w:rFonts w:hint="eastAsia" w:ascii="宋体" w:hAnsi="宋体" w:cs="宋体"/>
          <w:kern w:val="0"/>
          <w:szCs w:val="21"/>
        </w:rPr>
        <w:t>除另有约定外，</w:t>
      </w:r>
      <w:r>
        <w:rPr>
          <w:rFonts w:hint="eastAsia" w:ascii="宋体" w:hAnsi="宋体"/>
          <w:b w:val="0"/>
          <w:bCs w:val="0"/>
          <w:szCs w:val="21"/>
          <w:lang w:val="en-US" w:eastAsia="zh-CN"/>
        </w:rPr>
        <w:t>附赠</w:t>
      </w:r>
      <w:r>
        <w:rPr>
          <w:rFonts w:hint="eastAsia" w:asciiTheme="minorEastAsia" w:hAnsiTheme="minorEastAsia"/>
          <w:b w:val="0"/>
          <w:bCs w:val="0"/>
          <w:lang w:val="en-US" w:eastAsia="zh-CN"/>
        </w:rPr>
        <w:t>意外住院医疗保险金服务</w:t>
      </w:r>
      <w:r>
        <w:rPr>
          <w:rFonts w:hint="eastAsia" w:ascii="宋体" w:hAnsi="宋体" w:cs="宋体"/>
          <w:kern w:val="0"/>
          <w:szCs w:val="21"/>
        </w:rPr>
        <w:t>的保险金的受益人为被保险人本人。</w:t>
      </w:r>
    </w:p>
    <w:p>
      <w:pPr>
        <w:numPr>
          <w:ilvl w:val="0"/>
          <w:numId w:val="0"/>
        </w:numPr>
        <w:autoSpaceDN w:val="0"/>
        <w:spacing w:line="240" w:lineRule="auto"/>
        <w:ind w:firstLine="422" w:firstLineChars="200"/>
        <w:rPr>
          <w:rFonts w:hint="eastAsia" w:ascii="宋体" w:hAnsi="宋体"/>
          <w:b/>
          <w:bCs/>
          <w:szCs w:val="21"/>
        </w:rPr>
      </w:pPr>
      <w:r>
        <w:rPr>
          <w:rFonts w:hint="eastAsia" w:ascii="宋体" w:hAnsi="宋体"/>
          <w:b/>
          <w:bCs/>
          <w:szCs w:val="21"/>
          <w:lang w:eastAsia="zh-CN"/>
        </w:rPr>
        <w:t>（</w:t>
      </w:r>
      <w:r>
        <w:rPr>
          <w:rFonts w:hint="eastAsia" w:ascii="宋体" w:hAnsi="宋体"/>
          <w:b/>
          <w:bCs/>
          <w:szCs w:val="21"/>
          <w:lang w:val="en-US" w:eastAsia="zh-CN"/>
        </w:rPr>
        <w:t>4</w:t>
      </w:r>
      <w:r>
        <w:rPr>
          <w:rFonts w:hint="eastAsia" w:ascii="宋体" w:hAnsi="宋体"/>
          <w:b/>
          <w:bCs/>
          <w:szCs w:val="21"/>
          <w:lang w:eastAsia="zh-CN"/>
        </w:rPr>
        <w:t>）</w:t>
      </w:r>
      <w:r>
        <w:rPr>
          <w:rFonts w:hint="eastAsia" w:ascii="宋体" w:hAnsi="宋体"/>
          <w:b/>
          <w:bCs/>
          <w:szCs w:val="21"/>
        </w:rPr>
        <w:t>保险条款</w:t>
      </w:r>
    </w:p>
    <w:p>
      <w:pPr>
        <w:keepNext w:val="0"/>
        <w:keepLines w:val="0"/>
        <w:pageBreakBefore w:val="0"/>
        <w:widowControl w:val="0"/>
        <w:kinsoku/>
        <w:wordWrap w:val="0"/>
        <w:overflowPunct/>
        <w:topLinePunct w:val="0"/>
        <w:autoSpaceDE/>
        <w:autoSpaceDN w:val="0"/>
        <w:bidi w:val="0"/>
        <w:adjustRightInd/>
        <w:snapToGrid/>
        <w:spacing w:line="240" w:lineRule="auto"/>
        <w:ind w:left="0" w:leftChars="0" w:firstLine="420" w:firstLineChars="200"/>
        <w:jc w:val="left"/>
        <w:textAlignment w:val="auto"/>
        <w:rPr>
          <w:rStyle w:val="12"/>
          <w:rFonts w:hint="eastAsia" w:ascii="宋体" w:hAnsi="宋体" w:eastAsia="宋体" w:cs="宋体"/>
          <w:i w:val="0"/>
          <w:caps w:val="0"/>
          <w:color w:val="3399FF"/>
          <w:spacing w:val="0"/>
          <w:sz w:val="21"/>
          <w:szCs w:val="21"/>
          <w:u w:val="none"/>
          <w:shd w:val="clear" w:color="auto" w:fill="auto"/>
          <w:lang w:val="en-US" w:eastAsia="zh-CN"/>
        </w:rPr>
      </w:pPr>
      <w:r>
        <w:rPr>
          <w:rStyle w:val="12"/>
          <w:rFonts w:hint="eastAsia" w:ascii="宋体" w:hAnsi="宋体" w:eastAsia="宋体" w:cs="宋体"/>
          <w:i w:val="0"/>
          <w:caps w:val="0"/>
          <w:color w:val="3399FF"/>
          <w:spacing w:val="0"/>
          <w:sz w:val="21"/>
          <w:szCs w:val="21"/>
          <w:u w:val="none"/>
          <w:shd w:val="clear" w:color="auto" w:fill="auto"/>
          <w:lang w:val="en-US" w:eastAsia="zh-CN"/>
        </w:rPr>
        <w:t>《太平财产保险有限公司附加意外伤害医疗保险（2019版）条款》注册号【C00002632522019073105092】、《太平财产保险有限公司附加超龄人员扩展条款（2011版）（扩展）》注册号【H00002632322017052347511】</w:t>
      </w:r>
    </w:p>
    <w:p>
      <w:pPr>
        <w:autoSpaceDN w:val="0"/>
        <w:spacing w:line="240" w:lineRule="auto"/>
        <w:ind w:firstLine="422" w:firstLineChars="200"/>
        <w:rPr>
          <w:rFonts w:hint="eastAsia" w:ascii="宋体" w:hAnsi="宋体"/>
          <w:b/>
          <w:bCs/>
          <w:szCs w:val="21"/>
        </w:rPr>
      </w:pPr>
      <w:r>
        <w:rPr>
          <w:rFonts w:hint="eastAsia" w:ascii="宋体" w:hAnsi="宋体"/>
          <w:b/>
          <w:bCs/>
          <w:szCs w:val="21"/>
        </w:rPr>
        <w:t>（5）附赠保险权益责任免除及投保声明</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textAlignment w:val="auto"/>
        <w:rPr>
          <w:rFonts w:hint="eastAsia" w:ascii="宋体" w:hAnsi="宋体" w:cs="宋体" w:eastAsiaTheme="minorEastAsia"/>
          <w:b w:val="0"/>
          <w:bCs w:val="0"/>
          <w:kern w:val="0"/>
          <w:sz w:val="21"/>
          <w:szCs w:val="21"/>
          <w:lang w:val="en-US" w:eastAsia="zh-CN" w:bidi="ar-SA"/>
        </w:rPr>
      </w:pPr>
      <w:r>
        <w:rPr>
          <w:rFonts w:hint="eastAsia" w:ascii="宋体" w:hAnsi="宋体" w:cs="宋体" w:eastAsiaTheme="minorEastAsia"/>
          <w:b w:val="0"/>
          <w:bCs w:val="0"/>
          <w:kern w:val="0"/>
          <w:sz w:val="21"/>
          <w:szCs w:val="21"/>
          <w:lang w:val="en-US" w:eastAsia="zh-CN" w:bidi="ar-SA"/>
        </w:rPr>
        <w:t>因下列原因直接或间接导致被保险人发生医疗费用支出的，保险人不承担意外伤害医疗保险金给付责任：</w:t>
      </w:r>
    </w:p>
    <w:p>
      <w:pPr>
        <w:numPr>
          <w:ilvl w:val="0"/>
          <w:numId w:val="16"/>
        </w:numPr>
        <w:spacing w:line="240" w:lineRule="auto"/>
        <w:ind w:left="0" w:leftChars="0" w:firstLine="420" w:firstLineChars="200"/>
        <w:rPr>
          <w:rFonts w:hint="eastAsia"/>
          <w:b w:val="0"/>
          <w:bCs w:val="0"/>
          <w:szCs w:val="21"/>
        </w:rPr>
      </w:pPr>
      <w:r>
        <w:rPr>
          <w:rFonts w:hint="eastAsia"/>
          <w:b w:val="0"/>
          <w:bCs w:val="0"/>
          <w:szCs w:val="21"/>
        </w:rPr>
        <w:t>被保险人身患疾病所支付的费用；</w:t>
      </w:r>
    </w:p>
    <w:p>
      <w:pPr>
        <w:numPr>
          <w:ilvl w:val="0"/>
          <w:numId w:val="16"/>
        </w:numPr>
        <w:spacing w:line="240" w:lineRule="auto"/>
        <w:ind w:left="0" w:leftChars="0" w:firstLine="420" w:firstLineChars="200"/>
        <w:rPr>
          <w:rFonts w:hint="eastAsia"/>
          <w:b w:val="0"/>
          <w:bCs w:val="0"/>
          <w:szCs w:val="21"/>
        </w:rPr>
      </w:pPr>
      <w:r>
        <w:rPr>
          <w:rFonts w:hint="eastAsia"/>
          <w:b w:val="0"/>
          <w:bCs w:val="0"/>
          <w:szCs w:val="21"/>
        </w:rPr>
        <w:t>投保人的故意行为；</w:t>
      </w:r>
    </w:p>
    <w:p>
      <w:pPr>
        <w:numPr>
          <w:ilvl w:val="0"/>
          <w:numId w:val="16"/>
        </w:numPr>
        <w:spacing w:line="240" w:lineRule="auto"/>
        <w:ind w:left="0" w:leftChars="0" w:firstLine="420" w:firstLineChars="200"/>
        <w:rPr>
          <w:rFonts w:hint="eastAsia"/>
          <w:b w:val="0"/>
          <w:bCs w:val="0"/>
          <w:szCs w:val="21"/>
        </w:rPr>
      </w:pPr>
      <w:r>
        <w:rPr>
          <w:rFonts w:hint="eastAsia"/>
          <w:b w:val="0"/>
          <w:bCs w:val="0"/>
          <w:szCs w:val="21"/>
        </w:rPr>
        <w:t>因被保险人挑衅或故意行为而导致的打斗、被袭击或被谋杀；</w:t>
      </w:r>
    </w:p>
    <w:p>
      <w:pPr>
        <w:numPr>
          <w:ilvl w:val="0"/>
          <w:numId w:val="16"/>
        </w:numPr>
        <w:spacing w:line="240" w:lineRule="auto"/>
        <w:ind w:left="0" w:leftChars="0" w:firstLine="420" w:firstLineChars="200"/>
        <w:rPr>
          <w:rFonts w:hint="eastAsia"/>
          <w:b w:val="0"/>
          <w:bCs w:val="0"/>
          <w:szCs w:val="21"/>
        </w:rPr>
      </w:pPr>
      <w:r>
        <w:rPr>
          <w:rFonts w:hint="eastAsia"/>
          <w:b w:val="0"/>
          <w:bCs w:val="0"/>
          <w:szCs w:val="21"/>
        </w:rPr>
        <w:t>被保险人健康护理(含体检、健康体检、疗养、特别护理或静养) 等非治疗性的行为及无客观病征证明其不健康及以捐献身体器官为目的的医疗行为；</w:t>
      </w:r>
    </w:p>
    <w:p>
      <w:pPr>
        <w:numPr>
          <w:ilvl w:val="0"/>
          <w:numId w:val="16"/>
        </w:numPr>
        <w:spacing w:line="240" w:lineRule="auto"/>
        <w:ind w:left="0" w:leftChars="0" w:firstLine="420" w:firstLineChars="200"/>
        <w:rPr>
          <w:rFonts w:hint="eastAsia"/>
          <w:b w:val="0"/>
          <w:bCs w:val="0"/>
          <w:szCs w:val="21"/>
        </w:rPr>
      </w:pPr>
      <w:r>
        <w:rPr>
          <w:rFonts w:hint="eastAsia"/>
          <w:b w:val="0"/>
          <w:bCs w:val="0"/>
          <w:szCs w:val="21"/>
        </w:rPr>
        <w:t>被保险人妊娠、流产、堕胎、分娩、不孕症、避孕或绝育手术、变性手术、人体试验和人工生殖，及由此而引起的并发症；</w:t>
      </w:r>
    </w:p>
    <w:p>
      <w:pPr>
        <w:numPr>
          <w:ilvl w:val="0"/>
          <w:numId w:val="16"/>
        </w:numPr>
        <w:spacing w:line="240" w:lineRule="auto"/>
        <w:ind w:left="0" w:leftChars="0" w:firstLine="420" w:firstLineChars="200"/>
        <w:rPr>
          <w:rFonts w:hint="eastAsia"/>
          <w:b w:val="0"/>
          <w:bCs w:val="0"/>
          <w:szCs w:val="21"/>
        </w:rPr>
      </w:pPr>
      <w:r>
        <w:rPr>
          <w:rFonts w:hint="eastAsia"/>
          <w:b w:val="0"/>
          <w:bCs w:val="0"/>
          <w:szCs w:val="21"/>
        </w:rPr>
        <w:t>被保险人药物过敏、中暑，或未遵医嘱私自服用、涂用、注射药物；</w:t>
      </w:r>
    </w:p>
    <w:p>
      <w:pPr>
        <w:numPr>
          <w:ilvl w:val="0"/>
          <w:numId w:val="16"/>
        </w:numPr>
        <w:spacing w:line="240" w:lineRule="auto"/>
        <w:ind w:left="0" w:leftChars="0" w:firstLine="420" w:firstLineChars="200"/>
        <w:rPr>
          <w:rFonts w:hint="eastAsia"/>
          <w:b w:val="0"/>
          <w:bCs w:val="0"/>
          <w:szCs w:val="21"/>
        </w:rPr>
      </w:pPr>
      <w:r>
        <w:rPr>
          <w:rFonts w:hint="eastAsia"/>
          <w:b w:val="0"/>
          <w:bCs w:val="0"/>
          <w:szCs w:val="21"/>
        </w:rPr>
        <w:t>核爆炸、核辐射或核污染；</w:t>
      </w:r>
    </w:p>
    <w:p>
      <w:pPr>
        <w:numPr>
          <w:ilvl w:val="0"/>
          <w:numId w:val="16"/>
        </w:numPr>
        <w:spacing w:line="240" w:lineRule="auto"/>
        <w:ind w:left="0" w:leftChars="0" w:firstLine="420" w:firstLineChars="200"/>
        <w:rPr>
          <w:rFonts w:hint="eastAsia"/>
          <w:b w:val="0"/>
          <w:bCs w:val="0"/>
          <w:szCs w:val="21"/>
        </w:rPr>
      </w:pPr>
      <w:r>
        <w:rPr>
          <w:rFonts w:hint="eastAsia"/>
          <w:b w:val="0"/>
          <w:bCs w:val="0"/>
          <w:szCs w:val="21"/>
        </w:rPr>
        <w:t>恐怖袭击、战争军事行动、暴乱；</w:t>
      </w:r>
    </w:p>
    <w:p>
      <w:pPr>
        <w:numPr>
          <w:ilvl w:val="0"/>
          <w:numId w:val="16"/>
        </w:numPr>
        <w:spacing w:line="240" w:lineRule="auto"/>
        <w:ind w:left="0" w:leftChars="0" w:firstLine="420" w:firstLineChars="200"/>
        <w:rPr>
          <w:rFonts w:hint="eastAsia"/>
          <w:b w:val="0"/>
          <w:bCs w:val="0"/>
          <w:szCs w:val="21"/>
        </w:rPr>
      </w:pPr>
      <w:r>
        <w:rPr>
          <w:rFonts w:hint="eastAsia"/>
          <w:b w:val="0"/>
          <w:bCs w:val="0"/>
          <w:szCs w:val="21"/>
        </w:rPr>
        <w:t>被保险人犯罪或拒捕；</w:t>
      </w:r>
    </w:p>
    <w:p>
      <w:pPr>
        <w:numPr>
          <w:ilvl w:val="0"/>
          <w:numId w:val="16"/>
        </w:numPr>
        <w:spacing w:line="240" w:lineRule="auto"/>
        <w:ind w:left="0" w:leftChars="0" w:firstLine="420" w:firstLineChars="200"/>
        <w:rPr>
          <w:rFonts w:hint="eastAsia"/>
          <w:b w:val="0"/>
          <w:bCs w:val="0"/>
          <w:szCs w:val="21"/>
        </w:rPr>
      </w:pPr>
      <w:r>
        <w:rPr>
          <w:rFonts w:hint="eastAsia"/>
          <w:b w:val="0"/>
          <w:bCs w:val="0"/>
          <w:szCs w:val="21"/>
        </w:rPr>
        <w:t>被保险人未取得对应的特种作业证书进行特种作业操作。特种作业的相关定义以国家安全生产监督管理总局发布的最新《特种作业人员安全技术培训考核管理办法》为准。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textAlignment w:val="auto"/>
        <w:rPr>
          <w:rFonts w:hint="eastAsia"/>
          <w:b w:val="0"/>
          <w:bCs w:val="0"/>
          <w:szCs w:val="21"/>
        </w:rPr>
      </w:pPr>
      <w:r>
        <w:rPr>
          <w:rFonts w:hint="eastAsia"/>
          <w:b w:val="0"/>
          <w:bCs w:val="0"/>
          <w:szCs w:val="21"/>
        </w:rPr>
        <w:t>被保险人在下列期间遭受意外伤害导致医疗费用支出的，保险人不承担给付保险金责任：</w:t>
      </w:r>
    </w:p>
    <w:p>
      <w:pPr>
        <w:numPr>
          <w:ilvl w:val="0"/>
          <w:numId w:val="17"/>
        </w:numPr>
        <w:spacing w:line="240" w:lineRule="auto"/>
        <w:ind w:left="0" w:leftChars="0" w:firstLine="400" w:firstLineChars="0"/>
        <w:rPr>
          <w:rFonts w:hint="eastAsia"/>
          <w:b w:val="0"/>
          <w:bCs w:val="0"/>
          <w:szCs w:val="21"/>
        </w:rPr>
      </w:pPr>
      <w:r>
        <w:rPr>
          <w:rFonts w:hint="eastAsia"/>
          <w:b w:val="0"/>
          <w:bCs w:val="0"/>
          <w:szCs w:val="21"/>
        </w:rPr>
        <w:t>战争、军事行动、暴动或武装叛乱期间；</w:t>
      </w:r>
    </w:p>
    <w:p>
      <w:pPr>
        <w:numPr>
          <w:ilvl w:val="0"/>
          <w:numId w:val="17"/>
        </w:numPr>
        <w:spacing w:line="240" w:lineRule="auto"/>
        <w:ind w:left="0" w:leftChars="0" w:firstLine="400" w:firstLineChars="0"/>
        <w:rPr>
          <w:rFonts w:hint="eastAsia"/>
          <w:b w:val="0"/>
          <w:bCs w:val="0"/>
          <w:szCs w:val="21"/>
        </w:rPr>
      </w:pPr>
      <w:r>
        <w:rPr>
          <w:rFonts w:hint="eastAsia"/>
          <w:b w:val="0"/>
          <w:bCs w:val="0"/>
          <w:szCs w:val="21"/>
        </w:rPr>
        <w:t>被保险人醉酒或毒品、管制药物的影响期间；</w:t>
      </w:r>
    </w:p>
    <w:p>
      <w:pPr>
        <w:numPr>
          <w:ilvl w:val="0"/>
          <w:numId w:val="17"/>
        </w:numPr>
        <w:spacing w:line="240" w:lineRule="auto"/>
        <w:ind w:left="0" w:leftChars="0" w:firstLine="400" w:firstLineChars="0"/>
        <w:rPr>
          <w:rFonts w:hint="eastAsia"/>
          <w:b w:val="0"/>
          <w:bCs w:val="0"/>
          <w:szCs w:val="21"/>
        </w:rPr>
      </w:pPr>
      <w:r>
        <w:rPr>
          <w:rFonts w:hint="eastAsia"/>
          <w:b w:val="0"/>
          <w:bCs w:val="0"/>
          <w:szCs w:val="21"/>
        </w:rPr>
        <w:t>被保险人酒后驾车、无有效行驶证驾驶或驾驶无有效行驶证的机动车期间。</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textAlignment w:val="auto"/>
        <w:rPr>
          <w:rFonts w:hint="eastAsia"/>
          <w:b w:val="0"/>
          <w:bCs w:val="0"/>
          <w:szCs w:val="21"/>
        </w:rPr>
      </w:pPr>
      <w:r>
        <w:rPr>
          <w:rFonts w:hint="eastAsia"/>
          <w:b w:val="0"/>
          <w:bCs w:val="0"/>
          <w:szCs w:val="21"/>
        </w:rPr>
        <w:t>下列费用，保险人不负给付保险金责任：</w:t>
      </w:r>
    </w:p>
    <w:p>
      <w:pPr>
        <w:numPr>
          <w:ilvl w:val="0"/>
          <w:numId w:val="18"/>
        </w:numPr>
        <w:spacing w:line="240" w:lineRule="auto"/>
        <w:ind w:left="0" w:leftChars="0" w:firstLine="400" w:firstLineChars="0"/>
        <w:rPr>
          <w:rFonts w:hint="eastAsia"/>
          <w:b w:val="0"/>
          <w:bCs w:val="0"/>
          <w:szCs w:val="21"/>
        </w:rPr>
      </w:pPr>
      <w:r>
        <w:rPr>
          <w:rFonts w:hint="eastAsia"/>
          <w:b w:val="0"/>
          <w:bCs w:val="0"/>
          <w:szCs w:val="21"/>
        </w:rPr>
        <w:t>保险单签发地社会医疗保险或其他公费医疗管理部门规定的自费项目和药品费用；</w:t>
      </w:r>
    </w:p>
    <w:p>
      <w:pPr>
        <w:numPr>
          <w:ilvl w:val="0"/>
          <w:numId w:val="18"/>
        </w:numPr>
        <w:spacing w:line="240" w:lineRule="auto"/>
        <w:ind w:left="0" w:leftChars="0" w:firstLine="400" w:firstLineChars="0"/>
        <w:rPr>
          <w:rFonts w:hint="eastAsia"/>
          <w:b w:val="0"/>
          <w:bCs w:val="0"/>
          <w:szCs w:val="21"/>
        </w:rPr>
      </w:pPr>
      <w:r>
        <w:rPr>
          <w:rFonts w:hint="eastAsia"/>
          <w:b w:val="0"/>
          <w:bCs w:val="0"/>
          <w:szCs w:val="21"/>
        </w:rPr>
        <w:t>因椎间盘膨出或突出造成被保险人支持的医疗费用；</w:t>
      </w:r>
    </w:p>
    <w:p>
      <w:pPr>
        <w:numPr>
          <w:ilvl w:val="0"/>
          <w:numId w:val="18"/>
        </w:numPr>
        <w:spacing w:line="240" w:lineRule="auto"/>
        <w:ind w:left="0" w:leftChars="0" w:firstLine="400" w:firstLineChars="0"/>
        <w:rPr>
          <w:rFonts w:hint="eastAsia"/>
          <w:b w:val="0"/>
          <w:bCs w:val="0"/>
          <w:szCs w:val="21"/>
        </w:rPr>
      </w:pPr>
      <w:r>
        <w:rPr>
          <w:rFonts w:hint="eastAsia"/>
          <w:b w:val="0"/>
          <w:bCs w:val="0"/>
          <w:szCs w:val="21"/>
        </w:rPr>
        <w:t xml:space="preserve">被保险人发生的护理（陪住）费、取暖费、交通费、误工费、空调费、膳食费、特需服务费、营养性药品、营养费、康复费、辅助器具费、整容费、美容费、修复手术费、牙齿整形费、牙齿修复费、镶牙费、丧葬费； </w:t>
      </w:r>
    </w:p>
    <w:p>
      <w:pPr>
        <w:numPr>
          <w:ilvl w:val="0"/>
          <w:numId w:val="18"/>
        </w:numPr>
        <w:spacing w:line="240" w:lineRule="auto"/>
        <w:ind w:left="0" w:leftChars="0" w:firstLine="400" w:firstLineChars="0"/>
        <w:rPr>
          <w:rFonts w:hint="eastAsia"/>
          <w:b w:val="0"/>
          <w:bCs w:val="0"/>
          <w:szCs w:val="21"/>
        </w:rPr>
      </w:pPr>
      <w:r>
        <w:rPr>
          <w:rFonts w:hint="eastAsia"/>
          <w:b w:val="0"/>
          <w:bCs w:val="0"/>
          <w:szCs w:val="21"/>
        </w:rPr>
        <w:t>用于矫形、整容、美容、心理咨询、器官移植、角膜屈光成形手术或修复、安装及购买残疾用具（如轮椅、假肢、助听器、假眼、假牙、配镜等）的费用；</w:t>
      </w:r>
    </w:p>
    <w:p>
      <w:pPr>
        <w:numPr>
          <w:ilvl w:val="0"/>
          <w:numId w:val="18"/>
        </w:numPr>
        <w:spacing w:line="240" w:lineRule="auto"/>
        <w:ind w:left="0" w:leftChars="0" w:firstLine="400" w:firstLineChars="0"/>
        <w:rPr>
          <w:rFonts w:hint="eastAsia"/>
          <w:b w:val="0"/>
          <w:bCs w:val="0"/>
          <w:szCs w:val="21"/>
        </w:rPr>
      </w:pPr>
      <w:r>
        <w:rPr>
          <w:rFonts w:hint="eastAsia"/>
          <w:b w:val="0"/>
          <w:bCs w:val="0"/>
          <w:szCs w:val="21"/>
        </w:rPr>
        <w:t>被保险人在家自设病床治疗；</w:t>
      </w:r>
    </w:p>
    <w:p>
      <w:pPr>
        <w:numPr>
          <w:ilvl w:val="0"/>
          <w:numId w:val="18"/>
        </w:numPr>
        <w:spacing w:line="240" w:lineRule="auto"/>
        <w:ind w:left="0" w:leftChars="0" w:firstLine="400" w:firstLineChars="0"/>
        <w:rPr>
          <w:rFonts w:hint="eastAsia"/>
          <w:b w:val="0"/>
          <w:bCs w:val="0"/>
          <w:szCs w:val="21"/>
        </w:rPr>
      </w:pPr>
      <w:r>
        <w:rPr>
          <w:rFonts w:hint="eastAsia"/>
          <w:b w:val="0"/>
          <w:bCs w:val="0"/>
          <w:szCs w:val="21"/>
        </w:rPr>
        <w:t>被保险人在非认可的医疗机构治疗发生的医疗费用或保险单签发地社会医疗保险主管部门规定的自费项目；</w:t>
      </w:r>
    </w:p>
    <w:p>
      <w:pPr>
        <w:numPr>
          <w:ilvl w:val="0"/>
          <w:numId w:val="18"/>
        </w:numPr>
        <w:spacing w:line="240" w:lineRule="auto"/>
        <w:ind w:left="0" w:leftChars="0" w:firstLine="400" w:firstLineChars="0"/>
        <w:rPr>
          <w:rFonts w:hint="eastAsia"/>
          <w:b w:val="0"/>
          <w:bCs w:val="0"/>
          <w:szCs w:val="21"/>
        </w:rPr>
      </w:pPr>
      <w:r>
        <w:rPr>
          <w:rFonts w:hint="eastAsia"/>
          <w:b w:val="0"/>
          <w:bCs w:val="0"/>
          <w:szCs w:val="21"/>
        </w:rPr>
        <w:t>主险中列明的“责任免除”情形导致的医疗费用；</w:t>
      </w:r>
    </w:p>
    <w:p>
      <w:pPr>
        <w:numPr>
          <w:ilvl w:val="0"/>
          <w:numId w:val="18"/>
        </w:numPr>
        <w:spacing w:line="240" w:lineRule="auto"/>
        <w:ind w:left="0" w:leftChars="0" w:firstLine="400" w:firstLineChars="0"/>
        <w:rPr>
          <w:rFonts w:hint="eastAsia"/>
          <w:b w:val="0"/>
          <w:bCs w:val="0"/>
          <w:szCs w:val="21"/>
        </w:rPr>
      </w:pPr>
      <w:r>
        <w:rPr>
          <w:rFonts w:hint="eastAsia"/>
          <w:b w:val="0"/>
          <w:bCs w:val="0"/>
          <w:szCs w:val="21"/>
        </w:rPr>
        <w:t>其它在保险单或保险凭证中载明的责任免除事项及免赔额、免赔率。</w:t>
      </w:r>
    </w:p>
    <w:p>
      <w:pPr>
        <w:numPr>
          <w:ilvl w:val="0"/>
          <w:numId w:val="0"/>
        </w:numPr>
        <w:spacing w:line="240" w:lineRule="auto"/>
        <w:rPr>
          <w:rFonts w:hint="eastAsia"/>
          <w:szCs w:val="21"/>
        </w:rPr>
      </w:pPr>
      <w:r>
        <w:rPr>
          <w:rFonts w:hint="eastAsia"/>
          <w:szCs w:val="21"/>
        </w:rPr>
        <w:t xml:space="preserve">  </w:t>
      </w:r>
      <w:r>
        <w:rPr>
          <w:rFonts w:hint="eastAsia"/>
          <w:szCs w:val="21"/>
          <w:lang w:val="en-US" w:eastAsia="zh-CN"/>
        </w:rPr>
        <w:t xml:space="preserve"> </w:t>
      </w:r>
      <w:r>
        <w:rPr>
          <w:rFonts w:hint="eastAsia"/>
          <w:szCs w:val="21"/>
        </w:rPr>
        <w:t xml:space="preserve"> </w:t>
      </w:r>
      <w:r>
        <w:rPr>
          <w:rFonts w:hint="eastAsia" w:ascii="宋体" w:hAnsi="宋体"/>
          <w:b/>
          <w:bCs/>
          <w:szCs w:val="21"/>
        </w:rPr>
        <w:t>（</w:t>
      </w:r>
      <w:r>
        <w:rPr>
          <w:rFonts w:hint="eastAsia" w:ascii="宋体" w:hAnsi="宋体"/>
          <w:b/>
          <w:bCs/>
          <w:szCs w:val="21"/>
          <w:lang w:val="en-US" w:eastAsia="zh-CN"/>
        </w:rPr>
        <w:t>6</w:t>
      </w:r>
      <w:r>
        <w:rPr>
          <w:rFonts w:hint="eastAsia" w:ascii="宋体" w:hAnsi="宋体"/>
          <w:b/>
          <w:bCs/>
          <w:szCs w:val="21"/>
        </w:rPr>
        <w:t>）</w:t>
      </w:r>
      <w:r>
        <w:rPr>
          <w:rFonts w:hint="eastAsia"/>
          <w:b/>
          <w:bCs/>
          <w:szCs w:val="21"/>
          <w:lang w:val="zh-TW"/>
        </w:rPr>
        <w:t>理赔流程</w:t>
      </w:r>
    </w:p>
    <w:p>
      <w:pPr>
        <w:numPr>
          <w:ilvl w:val="0"/>
          <w:numId w:val="19"/>
        </w:numPr>
        <w:autoSpaceDN w:val="0"/>
        <w:spacing w:line="240" w:lineRule="auto"/>
        <w:ind w:left="0" w:leftChars="0" w:firstLine="400" w:firstLineChars="0"/>
        <w:rPr>
          <w:rFonts w:hint="eastAsia" w:ascii="宋体" w:hAnsi="宋体"/>
          <w:szCs w:val="21"/>
        </w:rPr>
      </w:pPr>
      <w:r>
        <w:rPr>
          <w:rFonts w:hint="eastAsia" w:ascii="宋体" w:hAnsi="宋体"/>
          <w:szCs w:val="21"/>
        </w:rPr>
        <w:t>拨打承保公司：太平财产保险有限公司的热线电话95589；</w:t>
      </w:r>
    </w:p>
    <w:p>
      <w:pPr>
        <w:numPr>
          <w:ilvl w:val="0"/>
          <w:numId w:val="19"/>
        </w:numPr>
        <w:autoSpaceDN w:val="0"/>
        <w:spacing w:line="240" w:lineRule="auto"/>
        <w:ind w:left="0" w:leftChars="0" w:firstLine="400" w:firstLineChars="0"/>
        <w:rPr>
          <w:rFonts w:hint="eastAsia" w:ascii="宋体" w:hAnsi="宋体"/>
          <w:szCs w:val="21"/>
        </w:rPr>
      </w:pPr>
      <w:r>
        <w:rPr>
          <w:rFonts w:hint="eastAsia" w:ascii="宋体" w:hAnsi="宋体"/>
          <w:szCs w:val="21"/>
        </w:rPr>
        <w:t>陈述案件情况，准备证明保险事故的相关材料；</w:t>
      </w:r>
    </w:p>
    <w:p>
      <w:pPr>
        <w:numPr>
          <w:ilvl w:val="0"/>
          <w:numId w:val="19"/>
        </w:numPr>
        <w:autoSpaceDN w:val="0"/>
        <w:spacing w:line="240" w:lineRule="auto"/>
        <w:ind w:left="0" w:leftChars="0" w:firstLine="400" w:firstLineChars="0"/>
        <w:rPr>
          <w:rFonts w:hint="eastAsia" w:ascii="宋体" w:hAnsi="宋体"/>
          <w:szCs w:val="21"/>
        </w:rPr>
      </w:pPr>
      <w:r>
        <w:rPr>
          <w:rFonts w:hint="eastAsia" w:ascii="宋体" w:hAnsi="宋体"/>
          <w:szCs w:val="21"/>
        </w:rPr>
        <w:t>理赔材料通过邮寄方式提交；</w:t>
      </w:r>
    </w:p>
    <w:p>
      <w:pPr>
        <w:numPr>
          <w:ilvl w:val="0"/>
          <w:numId w:val="19"/>
        </w:numPr>
        <w:autoSpaceDN w:val="0"/>
        <w:spacing w:line="240" w:lineRule="auto"/>
        <w:ind w:left="0" w:leftChars="0" w:firstLine="400" w:firstLineChars="0"/>
        <w:rPr>
          <w:rFonts w:hint="eastAsia" w:ascii="宋体" w:hAnsi="宋体"/>
          <w:szCs w:val="21"/>
        </w:rPr>
      </w:pPr>
      <w:r>
        <w:rPr>
          <w:rFonts w:hint="eastAsia" w:ascii="宋体" w:hAnsi="宋体"/>
          <w:szCs w:val="21"/>
        </w:rPr>
        <w:t>判断是否属于保险责任；</w:t>
      </w:r>
    </w:p>
    <w:p>
      <w:pPr>
        <w:numPr>
          <w:ilvl w:val="0"/>
          <w:numId w:val="19"/>
        </w:numPr>
        <w:autoSpaceDN w:val="0"/>
        <w:spacing w:line="240" w:lineRule="auto"/>
        <w:ind w:left="0" w:leftChars="0" w:firstLine="400" w:firstLineChars="0"/>
        <w:rPr>
          <w:rFonts w:hint="eastAsia" w:ascii="宋体" w:hAnsi="宋体"/>
          <w:szCs w:val="21"/>
        </w:rPr>
      </w:pPr>
      <w:r>
        <w:rPr>
          <w:rFonts w:hint="eastAsia" w:ascii="宋体" w:hAnsi="宋体"/>
          <w:szCs w:val="21"/>
        </w:rPr>
        <w:t>确属保险责任范围，在结案后10个工作日内支付；</w:t>
      </w:r>
    </w:p>
    <w:p>
      <w:pPr>
        <w:numPr>
          <w:ilvl w:val="0"/>
          <w:numId w:val="19"/>
        </w:numPr>
        <w:autoSpaceDN w:val="0"/>
        <w:spacing w:line="240" w:lineRule="auto"/>
        <w:ind w:left="0" w:leftChars="0" w:firstLine="400" w:firstLineChars="0"/>
        <w:rPr>
          <w:rFonts w:hint="eastAsia" w:ascii="宋体" w:hAnsi="宋体"/>
          <w:szCs w:val="21"/>
        </w:rPr>
      </w:pPr>
      <w:r>
        <w:rPr>
          <w:rFonts w:hint="eastAsia" w:ascii="宋体" w:hAnsi="宋体"/>
          <w:szCs w:val="21"/>
        </w:rPr>
        <w:t>理赔资金将支付至被保险人账户。</w:t>
      </w:r>
    </w:p>
    <w:p>
      <w:pPr>
        <w:numPr>
          <w:ilvl w:val="0"/>
          <w:numId w:val="0"/>
        </w:numPr>
        <w:autoSpaceDN w:val="0"/>
        <w:spacing w:line="240" w:lineRule="auto"/>
        <w:ind w:leftChars="200"/>
        <w:rPr>
          <w:rFonts w:hint="eastAsia" w:eastAsiaTheme="minorEastAsia"/>
          <w:b/>
          <w:bCs/>
          <w:szCs w:val="21"/>
          <w:lang w:val="en-US" w:eastAsia="zh-CN"/>
        </w:rPr>
      </w:pPr>
      <w:r>
        <w:rPr>
          <w:rFonts w:hint="eastAsia"/>
          <w:b/>
          <w:bCs/>
          <w:szCs w:val="21"/>
          <w:lang w:val="zh-TW" w:eastAsia="zh-CN"/>
        </w:rPr>
        <w:t>（</w:t>
      </w:r>
      <w:r>
        <w:rPr>
          <w:rFonts w:hint="eastAsia"/>
          <w:b/>
          <w:bCs/>
          <w:szCs w:val="21"/>
          <w:lang w:val="en-US" w:eastAsia="zh-CN"/>
        </w:rPr>
        <w:t>7</w:t>
      </w:r>
      <w:r>
        <w:rPr>
          <w:rFonts w:hint="eastAsia"/>
          <w:b/>
          <w:bCs/>
          <w:szCs w:val="21"/>
          <w:lang w:val="zh-TW" w:eastAsia="zh-CN"/>
        </w:rPr>
        <w:t>）</w:t>
      </w:r>
      <w:r>
        <w:rPr>
          <w:rFonts w:hint="eastAsia"/>
          <w:b/>
          <w:bCs/>
          <w:szCs w:val="21"/>
          <w:lang w:val="zh-TW"/>
        </w:rPr>
        <w:t>理赔</w:t>
      </w:r>
      <w:r>
        <w:rPr>
          <w:rFonts w:hint="eastAsia"/>
          <w:b/>
          <w:bCs/>
          <w:szCs w:val="21"/>
          <w:lang w:val="en-US" w:eastAsia="zh-CN"/>
        </w:rPr>
        <w:t>资料</w:t>
      </w:r>
    </w:p>
    <w:p>
      <w:pPr>
        <w:pStyle w:val="19"/>
        <w:numPr>
          <w:ilvl w:val="0"/>
          <w:numId w:val="20"/>
        </w:numPr>
        <w:autoSpaceDE w:val="0"/>
        <w:autoSpaceDN w:val="0"/>
        <w:adjustRightInd w:val="0"/>
        <w:spacing w:after="0" w:line="240" w:lineRule="auto"/>
        <w:ind w:left="0" w:leftChars="0" w:firstLine="400" w:firstLineChars="0"/>
        <w:rPr>
          <w:rFonts w:ascii="宋体" w:hAnsi="宋体" w:cs="宋体"/>
          <w:szCs w:val="21"/>
        </w:rPr>
      </w:pPr>
      <w:r>
        <w:rPr>
          <w:rFonts w:hint="eastAsia" w:ascii="宋体" w:hAnsi="宋体" w:cs="宋体"/>
          <w:szCs w:val="21"/>
        </w:rPr>
        <w:t>保险金申请人向保险人申请给付保险金时，应提供如下材料：</w:t>
      </w:r>
    </w:p>
    <w:p>
      <w:pPr>
        <w:numPr>
          <w:ilvl w:val="0"/>
          <w:numId w:val="20"/>
        </w:numPr>
        <w:tabs>
          <w:tab w:val="left" w:pos="312"/>
          <w:tab w:val="left" w:pos="640"/>
        </w:tabs>
        <w:spacing w:line="240" w:lineRule="auto"/>
        <w:ind w:left="0" w:leftChars="0" w:firstLine="400" w:firstLineChars="0"/>
        <w:jc w:val="left"/>
        <w:rPr>
          <w:rFonts w:hint="eastAsia" w:asciiTheme="minorEastAsia" w:hAnsiTheme="minorEastAsia"/>
        </w:rPr>
      </w:pPr>
      <w:r>
        <w:rPr>
          <w:rFonts w:hint="eastAsia" w:asciiTheme="minorEastAsia" w:hAnsiTheme="minorEastAsia"/>
        </w:rPr>
        <w:t>保险金申请人填具的索赔申请书；</w:t>
      </w:r>
    </w:p>
    <w:p>
      <w:pPr>
        <w:numPr>
          <w:ilvl w:val="0"/>
          <w:numId w:val="20"/>
        </w:numPr>
        <w:tabs>
          <w:tab w:val="left" w:pos="312"/>
          <w:tab w:val="left" w:pos="640"/>
        </w:tabs>
        <w:spacing w:line="240" w:lineRule="auto"/>
        <w:ind w:left="0" w:leftChars="0" w:firstLine="400" w:firstLineChars="0"/>
        <w:jc w:val="left"/>
        <w:rPr>
          <w:rFonts w:hint="eastAsia" w:asciiTheme="minorEastAsia" w:hAnsiTheme="minorEastAsia"/>
        </w:rPr>
      </w:pPr>
      <w:r>
        <w:rPr>
          <w:rFonts w:hint="eastAsia" w:asciiTheme="minorEastAsia" w:hAnsiTheme="minorEastAsia"/>
        </w:rPr>
        <w:t>保险单或其他保险凭证正本；</w:t>
      </w:r>
    </w:p>
    <w:p>
      <w:pPr>
        <w:numPr>
          <w:ilvl w:val="0"/>
          <w:numId w:val="20"/>
        </w:numPr>
        <w:tabs>
          <w:tab w:val="left" w:pos="312"/>
          <w:tab w:val="left" w:pos="640"/>
        </w:tabs>
        <w:spacing w:line="240" w:lineRule="auto"/>
        <w:ind w:left="0" w:leftChars="0" w:firstLine="400" w:firstLineChars="0"/>
        <w:jc w:val="left"/>
        <w:rPr>
          <w:rFonts w:hint="eastAsia" w:asciiTheme="minorEastAsia" w:hAnsiTheme="minorEastAsia"/>
        </w:rPr>
      </w:pPr>
      <w:r>
        <w:rPr>
          <w:rFonts w:hint="eastAsia" w:asciiTheme="minorEastAsia" w:hAnsiTheme="minorEastAsia"/>
        </w:rPr>
        <w:t>被保险人身份证明；</w:t>
      </w:r>
    </w:p>
    <w:p>
      <w:pPr>
        <w:numPr>
          <w:ilvl w:val="0"/>
          <w:numId w:val="20"/>
        </w:numPr>
        <w:tabs>
          <w:tab w:val="left" w:pos="312"/>
          <w:tab w:val="left" w:pos="640"/>
        </w:tabs>
        <w:spacing w:line="240" w:lineRule="auto"/>
        <w:ind w:left="0" w:leftChars="0" w:firstLine="400" w:firstLineChars="0"/>
        <w:jc w:val="left"/>
        <w:rPr>
          <w:rFonts w:hint="eastAsia" w:asciiTheme="minorEastAsia" w:hAnsiTheme="minorEastAsia"/>
        </w:rPr>
      </w:pPr>
      <w:r>
        <w:rPr>
          <w:rFonts w:hint="eastAsia" w:asciiTheme="minorEastAsia" w:hAnsiTheme="minorEastAsia"/>
        </w:rPr>
        <w:t>认可的医疗机构出具的附有病理检查、化验检查及其他医疗仪器检查报告的医疗诊断证明、病历及医疗、医药费原始单据、结算明细表与处方正本；</w:t>
      </w:r>
    </w:p>
    <w:p>
      <w:pPr>
        <w:numPr>
          <w:ilvl w:val="0"/>
          <w:numId w:val="20"/>
        </w:numPr>
        <w:tabs>
          <w:tab w:val="left" w:pos="312"/>
          <w:tab w:val="left" w:pos="640"/>
        </w:tabs>
        <w:spacing w:line="240" w:lineRule="auto"/>
        <w:ind w:left="0" w:leftChars="0" w:firstLine="400" w:firstLineChars="0"/>
        <w:jc w:val="left"/>
        <w:rPr>
          <w:rFonts w:hint="eastAsia" w:asciiTheme="minorEastAsia" w:hAnsiTheme="minorEastAsia"/>
        </w:rPr>
      </w:pPr>
      <w:r>
        <w:rPr>
          <w:rFonts w:hint="eastAsia" w:asciiTheme="minorEastAsia" w:hAnsiTheme="minorEastAsia"/>
        </w:rPr>
        <w:t>保险金申请人所能提供的与确认保险事故的性质、原因、损失程度等有关的其他证明和资料。</w:t>
      </w:r>
    </w:p>
    <w:p>
      <w:pPr>
        <w:numPr>
          <w:ilvl w:val="0"/>
          <w:numId w:val="0"/>
        </w:numPr>
        <w:tabs>
          <w:tab w:val="left" w:pos="312"/>
          <w:tab w:val="left" w:pos="640"/>
        </w:tabs>
        <w:spacing w:line="240" w:lineRule="auto"/>
        <w:ind w:left="400" w:leftChars="0"/>
        <w:jc w:val="left"/>
        <w:rPr>
          <w:rFonts w:hint="eastAsia" w:asciiTheme="minorEastAsia" w:hAnsiTheme="minorEastAsia"/>
        </w:rPr>
      </w:pPr>
    </w:p>
    <w:p>
      <w:pPr>
        <w:numPr>
          <w:ilvl w:val="0"/>
          <w:numId w:val="4"/>
        </w:numPr>
        <w:tabs>
          <w:tab w:val="left" w:pos="640"/>
        </w:tabs>
        <w:spacing w:line="240" w:lineRule="auto"/>
        <w:jc w:val="left"/>
        <w:rPr>
          <w:rFonts w:hint="eastAsia" w:asciiTheme="minorEastAsia" w:hAnsiTheme="minorEastAsia"/>
          <w:b/>
          <w:bCs/>
          <w:lang w:val="en-US" w:eastAsia="zh-CN"/>
        </w:rPr>
      </w:pPr>
      <w:r>
        <w:rPr>
          <w:rFonts w:hint="eastAsia" w:asciiTheme="minorEastAsia" w:hAnsiTheme="minorEastAsia"/>
          <w:b/>
          <w:bCs/>
          <w:lang w:val="en-US" w:eastAsia="zh-CN"/>
        </w:rPr>
        <w:t>持卡人最高20万元综合意外伤害保险（附赠保险服务）</w:t>
      </w:r>
    </w:p>
    <w:p>
      <w:pPr>
        <w:ind w:firstLine="422" w:firstLineChars="200"/>
        <w:jc w:val="left"/>
        <w:rPr>
          <w:rFonts w:asciiTheme="minorEastAsia" w:hAnsiTheme="minorEastAsia"/>
          <w:b/>
          <w:bCs/>
        </w:rPr>
      </w:pPr>
      <w:r>
        <w:rPr>
          <w:rFonts w:hint="eastAsia" w:asciiTheme="minorEastAsia" w:hAnsiTheme="minorEastAsia"/>
          <w:b/>
          <w:bCs/>
        </w:rPr>
        <w:t>该保险服务为中信银行信用卡中心赠送给主持卡人的保险权益。投保人为中信银行信用卡中心、被保险人为订购</w:t>
      </w:r>
      <w:r>
        <w:rPr>
          <w:rFonts w:hint="eastAsia" w:asciiTheme="minorEastAsia" w:hAnsiTheme="minorEastAsia"/>
          <w:b/>
          <w:bCs/>
          <w:lang w:val="en-US" w:eastAsia="zh-CN"/>
        </w:rPr>
        <w:t>家庭尊享</w:t>
      </w:r>
      <w:r>
        <w:rPr>
          <w:rFonts w:hint="eastAsia" w:asciiTheme="minorEastAsia" w:hAnsiTheme="minorEastAsia"/>
          <w:b/>
          <w:bCs/>
        </w:rPr>
        <w:t>增值服务且已生效的持卡人本人</w:t>
      </w:r>
      <w:r>
        <w:rPr>
          <w:rFonts w:hint="eastAsia" w:asciiTheme="minorEastAsia" w:hAnsiTheme="minorEastAsia"/>
          <w:b/>
          <w:bCs/>
          <w:lang w:eastAsia="zh-CN"/>
        </w:rPr>
        <w:t>。</w:t>
      </w:r>
      <w:r>
        <w:rPr>
          <w:rFonts w:hint="eastAsia" w:asciiTheme="minorEastAsia" w:hAnsiTheme="minorEastAsia"/>
          <w:b/>
          <w:bCs/>
        </w:rPr>
        <w:t>由于附赠保险含有死亡保险责任，请确认您</w:t>
      </w:r>
      <w:r>
        <w:rPr>
          <w:rFonts w:hint="eastAsia" w:asciiTheme="minorEastAsia" w:hAnsiTheme="minorEastAsia"/>
          <w:b/>
          <w:bCs/>
          <w:lang w:eastAsia="zh-CN"/>
        </w:rPr>
        <w:t>完全知悉并同意</w:t>
      </w:r>
      <w:r>
        <w:rPr>
          <w:rFonts w:hint="eastAsia" w:asciiTheme="minorEastAsia" w:hAnsiTheme="minorEastAsia"/>
          <w:b/>
          <w:bCs/>
        </w:rPr>
        <w:t>投保事项及保险金额。</w:t>
      </w:r>
    </w:p>
    <w:p>
      <w:pPr>
        <w:shd w:val="clear"/>
        <w:tabs>
          <w:tab w:val="left" w:pos="312"/>
          <w:tab w:val="left" w:pos="640"/>
        </w:tabs>
        <w:ind w:firstLine="422" w:firstLineChars="200"/>
        <w:jc w:val="left"/>
        <w:rPr>
          <w:rFonts w:hint="eastAsia" w:asciiTheme="minorEastAsia" w:hAnsiTheme="minorEastAsia"/>
          <w:b/>
          <w:bCs/>
          <w:highlight w:val="none"/>
        </w:rPr>
      </w:pPr>
      <w:r>
        <w:rPr>
          <w:rFonts w:hint="eastAsia" w:asciiTheme="minorEastAsia" w:hAnsiTheme="minorEastAsia"/>
          <w:b/>
          <w:bCs/>
          <w:highlight w:val="none"/>
        </w:rPr>
        <w:t>承保公司为太平财产保险有限公司。该保险为团体保险，持卡人可致电太平财产保险有限公司95589查询或申请保险凭证。</w:t>
      </w:r>
    </w:p>
    <w:p>
      <w:pPr>
        <w:autoSpaceDN w:val="0"/>
        <w:spacing w:line="240" w:lineRule="auto"/>
        <w:ind w:firstLine="422" w:firstLineChars="200"/>
        <w:rPr>
          <w:rFonts w:ascii="宋体" w:hAnsi="宋体"/>
          <w:b/>
          <w:bCs/>
          <w:szCs w:val="21"/>
        </w:rPr>
      </w:pPr>
      <w:r>
        <w:rPr>
          <w:rFonts w:hint="eastAsia" w:ascii="宋体" w:hAnsi="宋体"/>
          <w:b/>
          <w:bCs/>
          <w:szCs w:val="21"/>
        </w:rPr>
        <w:t>（</w:t>
      </w:r>
      <w:r>
        <w:rPr>
          <w:rFonts w:hint="eastAsia" w:ascii="宋体" w:hAnsi="宋体"/>
          <w:b/>
          <w:bCs/>
          <w:szCs w:val="21"/>
          <w:lang w:val="en-US" w:eastAsia="zh-CN"/>
        </w:rPr>
        <w:t>1</w:t>
      </w:r>
      <w:r>
        <w:rPr>
          <w:rFonts w:hint="eastAsia" w:ascii="宋体" w:hAnsi="宋体"/>
          <w:b/>
          <w:bCs/>
          <w:szCs w:val="21"/>
        </w:rPr>
        <w:t>）</w:t>
      </w:r>
      <w:r>
        <w:rPr>
          <w:rFonts w:ascii="宋体" w:hAnsi="宋体"/>
          <w:b/>
          <w:bCs/>
          <w:szCs w:val="21"/>
        </w:rPr>
        <w:t>保障金额</w:t>
      </w:r>
    </w:p>
    <w:p>
      <w:pPr>
        <w:autoSpaceDN w:val="0"/>
        <w:spacing w:line="240" w:lineRule="auto"/>
        <w:ind w:firstLine="420" w:firstLineChars="200"/>
        <w:rPr>
          <w:rFonts w:ascii="宋体" w:hAnsi="宋体"/>
          <w:szCs w:val="21"/>
        </w:rPr>
      </w:pPr>
      <w:r>
        <w:rPr>
          <w:rFonts w:ascii="宋体" w:hAnsi="宋体"/>
          <w:szCs w:val="21"/>
        </w:rPr>
        <w:t>每一信用卡持卡人账户</w:t>
      </w:r>
      <w:r>
        <w:rPr>
          <w:rFonts w:hint="eastAsia" w:ascii="宋体" w:hAnsi="宋体"/>
          <w:szCs w:val="21"/>
        </w:rPr>
        <w:t>在保险期间</w:t>
      </w:r>
      <w:r>
        <w:rPr>
          <w:rFonts w:ascii="宋体" w:hAnsi="宋体"/>
          <w:szCs w:val="21"/>
        </w:rPr>
        <w:t>的</w:t>
      </w:r>
      <w:r>
        <w:rPr>
          <w:rFonts w:ascii="宋体" w:hAnsi="宋体"/>
          <w:b/>
          <w:bCs/>
          <w:szCs w:val="21"/>
        </w:rPr>
        <w:t>赔偿限额</w:t>
      </w:r>
      <w:r>
        <w:rPr>
          <w:rFonts w:hint="eastAsia" w:ascii="宋体" w:hAnsi="宋体"/>
          <w:szCs w:val="21"/>
        </w:rPr>
        <w:t>如下：</w:t>
      </w:r>
    </w:p>
    <w:tbl>
      <w:tblPr>
        <w:tblStyle w:val="8"/>
        <w:tblW w:w="0" w:type="auto"/>
        <w:tblInd w:w="483" w:type="dxa"/>
        <w:tblLayout w:type="fixed"/>
        <w:tblCellMar>
          <w:top w:w="0" w:type="dxa"/>
          <w:left w:w="15" w:type="dxa"/>
          <w:bottom w:w="0" w:type="dxa"/>
          <w:right w:w="15" w:type="dxa"/>
        </w:tblCellMar>
      </w:tblPr>
      <w:tblGrid>
        <w:gridCol w:w="2775"/>
        <w:gridCol w:w="1552"/>
        <w:gridCol w:w="3621"/>
      </w:tblGrid>
      <w:tr>
        <w:tblPrEx>
          <w:tblCellMar>
            <w:top w:w="0" w:type="dxa"/>
            <w:left w:w="15" w:type="dxa"/>
            <w:bottom w:w="0" w:type="dxa"/>
            <w:right w:w="15" w:type="dxa"/>
          </w:tblCellMar>
        </w:tblPrEx>
        <w:trPr>
          <w:trHeight w:val="484" w:hRule="atLeast"/>
        </w:trPr>
        <w:tc>
          <w:tcPr>
            <w:tcW w:w="2775"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spacing w:line="360" w:lineRule="auto"/>
              <w:jc w:val="center"/>
              <w:textAlignment w:val="center"/>
              <w:rPr>
                <w:rFonts w:hint="eastAsia" w:ascii="宋体" w:hAnsi="宋体" w:cs="宋体"/>
                <w:color w:val="000000"/>
                <w:szCs w:val="21"/>
                <w:shd w:val="clear" w:color="auto" w:fill="FFFFFF"/>
              </w:rPr>
            </w:pPr>
            <w:r>
              <w:rPr>
                <w:rFonts w:hint="eastAsia" w:asciiTheme="minorEastAsia" w:hAnsiTheme="minorEastAsia"/>
                <w:b w:val="0"/>
                <w:bCs w:val="0"/>
                <w:lang w:val="en-US" w:eastAsia="zh-CN"/>
              </w:rPr>
              <w:t>综合意外伤害保险</w:t>
            </w:r>
          </w:p>
        </w:tc>
        <w:tc>
          <w:tcPr>
            <w:tcW w:w="1552"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spacing w:line="360" w:lineRule="auto"/>
              <w:jc w:val="center"/>
              <w:textAlignment w:val="center"/>
              <w:rPr>
                <w:rFonts w:hint="eastAsia" w:ascii="宋体" w:hAnsi="宋体" w:cs="宋体"/>
                <w:color w:val="000000"/>
                <w:szCs w:val="21"/>
                <w:shd w:val="clear" w:color="auto" w:fill="FFFFFF"/>
              </w:rPr>
            </w:pPr>
            <w:r>
              <w:rPr>
                <w:rFonts w:hint="eastAsia" w:ascii="宋体" w:hAnsi="宋体" w:cs="宋体"/>
                <w:color w:val="000000"/>
                <w:szCs w:val="21"/>
                <w:shd w:val="clear" w:color="auto" w:fill="FFFFFF"/>
              </w:rPr>
              <w:t>本人</w:t>
            </w:r>
          </w:p>
        </w:tc>
        <w:tc>
          <w:tcPr>
            <w:tcW w:w="3621" w:type="dxa"/>
            <w:tcBorders>
              <w:top w:val="single" w:color="000000" w:sz="4" w:space="0"/>
              <w:left w:val="single" w:color="000000" w:sz="4" w:space="0"/>
              <w:bottom w:val="single" w:color="000000" w:sz="4" w:space="0"/>
              <w:right w:val="single" w:color="000000" w:sz="4" w:space="0"/>
            </w:tcBorders>
            <w:shd w:val="solid" w:color="FFFFFF" w:fill="auto"/>
            <w:noWrap w:val="0"/>
            <w:vAlign w:val="center"/>
          </w:tcPr>
          <w:p>
            <w:pPr>
              <w:shd w:val="solid" w:color="FFFFFF" w:fill="auto"/>
              <w:autoSpaceDN w:val="0"/>
              <w:spacing w:line="360" w:lineRule="auto"/>
              <w:jc w:val="center"/>
              <w:textAlignment w:val="center"/>
              <w:rPr>
                <w:rFonts w:hint="eastAsia" w:ascii="宋体" w:hAnsi="宋体" w:cs="宋体"/>
                <w:color w:val="000000"/>
                <w:szCs w:val="21"/>
                <w:shd w:val="clear" w:color="auto" w:fill="FFFFFF"/>
              </w:rPr>
            </w:pPr>
            <w:r>
              <w:rPr>
                <w:rFonts w:hint="eastAsia" w:ascii="宋体" w:hAnsi="宋体" w:cs="宋体"/>
                <w:color w:val="000000"/>
                <w:szCs w:val="21"/>
                <w:shd w:val="clear" w:color="auto" w:fill="FFFFFF"/>
                <w:lang w:val="en-US" w:eastAsia="zh-CN"/>
              </w:rPr>
              <w:t>20</w:t>
            </w:r>
            <w:r>
              <w:rPr>
                <w:rFonts w:hint="eastAsia" w:ascii="宋体" w:hAnsi="宋体" w:cs="宋体"/>
                <w:color w:val="000000"/>
                <w:szCs w:val="21"/>
                <w:shd w:val="clear" w:color="auto" w:fill="FFFFFF"/>
              </w:rPr>
              <w:t>万元（人民币）</w:t>
            </w:r>
          </w:p>
        </w:tc>
      </w:tr>
    </w:tbl>
    <w:p>
      <w:pPr>
        <w:keepNext w:val="0"/>
        <w:keepLines w:val="0"/>
        <w:pageBreakBefore w:val="0"/>
        <w:widowControl w:val="0"/>
        <w:numPr>
          <w:ilvl w:val="0"/>
          <w:numId w:val="0"/>
        </w:numPr>
        <w:tabs>
          <w:tab w:val="left" w:pos="640"/>
        </w:tabs>
        <w:kinsoku/>
        <w:wordWrap/>
        <w:overflowPunct/>
        <w:topLinePunct w:val="0"/>
        <w:autoSpaceDE/>
        <w:autoSpaceDN/>
        <w:bidi w:val="0"/>
        <w:adjustRightInd/>
        <w:snapToGrid/>
        <w:ind w:firstLine="422" w:firstLineChars="200"/>
        <w:jc w:val="left"/>
        <w:textAlignment w:val="auto"/>
        <w:rPr>
          <w:rFonts w:asciiTheme="minorEastAsia" w:hAnsiTheme="minorEastAsia"/>
          <w:b/>
          <w:bCs/>
        </w:rPr>
      </w:pPr>
      <w:r>
        <w:rPr>
          <w:rFonts w:hint="eastAsia" w:ascii="宋体" w:hAnsi="宋体"/>
          <w:b/>
          <w:bCs/>
          <w:szCs w:val="21"/>
        </w:rPr>
        <w:t>（</w:t>
      </w:r>
      <w:r>
        <w:rPr>
          <w:rFonts w:hint="eastAsia" w:ascii="宋体" w:hAnsi="宋体"/>
          <w:b/>
          <w:bCs/>
          <w:szCs w:val="21"/>
          <w:lang w:val="en-US" w:eastAsia="zh-CN"/>
        </w:rPr>
        <w:t>2</w:t>
      </w:r>
      <w:r>
        <w:rPr>
          <w:rFonts w:hint="eastAsia" w:ascii="宋体" w:hAnsi="宋体"/>
          <w:b/>
          <w:bCs/>
          <w:szCs w:val="21"/>
        </w:rPr>
        <w:t>）</w:t>
      </w:r>
      <w:r>
        <w:rPr>
          <w:rFonts w:hint="eastAsia" w:asciiTheme="minorEastAsia" w:hAnsiTheme="minorEastAsia"/>
          <w:b/>
          <w:bCs/>
        </w:rPr>
        <w:t>保障责任</w:t>
      </w:r>
    </w:p>
    <w:p>
      <w:pPr>
        <w:autoSpaceDN w:val="0"/>
        <w:spacing w:line="240" w:lineRule="auto"/>
        <w:ind w:firstLine="420" w:firstLineChars="200"/>
        <w:rPr>
          <w:rFonts w:hint="eastAsia" w:ascii="宋体" w:hAnsi="宋体"/>
          <w:b w:val="0"/>
          <w:bCs w:val="0"/>
          <w:szCs w:val="21"/>
        </w:rPr>
      </w:pPr>
      <w:r>
        <w:rPr>
          <w:rFonts w:hint="eastAsia" w:ascii="宋体" w:hAnsi="宋体"/>
          <w:b w:val="0"/>
          <w:bCs w:val="0"/>
          <w:szCs w:val="21"/>
        </w:rPr>
        <w:t>被保险人因遭受意外伤害事故导致身故、伤残的，保险人依照下列约定给付保险金，且给付各项保险金之和不超过该被保险人的保险金额。</w:t>
      </w:r>
    </w:p>
    <w:p>
      <w:pPr>
        <w:numPr>
          <w:ilvl w:val="0"/>
          <w:numId w:val="21"/>
        </w:numPr>
        <w:autoSpaceDN w:val="0"/>
        <w:spacing w:line="240" w:lineRule="auto"/>
        <w:ind w:left="0" w:leftChars="0" w:firstLine="420" w:firstLineChars="200"/>
        <w:rPr>
          <w:rFonts w:hint="eastAsia" w:ascii="宋体" w:hAnsi="宋体"/>
          <w:b w:val="0"/>
          <w:bCs w:val="0"/>
          <w:szCs w:val="21"/>
        </w:rPr>
      </w:pPr>
      <w:r>
        <w:rPr>
          <w:rFonts w:hint="eastAsia" w:ascii="宋体" w:hAnsi="宋体"/>
          <w:b w:val="0"/>
          <w:bCs w:val="0"/>
          <w:szCs w:val="21"/>
        </w:rPr>
        <w:t>意外身故保险责任</w:t>
      </w:r>
    </w:p>
    <w:p>
      <w:pPr>
        <w:autoSpaceDN w:val="0"/>
        <w:spacing w:line="240" w:lineRule="auto"/>
        <w:ind w:firstLine="420" w:firstLineChars="200"/>
        <w:rPr>
          <w:rFonts w:hint="eastAsia" w:ascii="宋体" w:hAnsi="宋体"/>
          <w:b w:val="0"/>
          <w:bCs w:val="0"/>
          <w:szCs w:val="21"/>
        </w:rPr>
      </w:pPr>
      <w:r>
        <w:rPr>
          <w:rFonts w:hint="eastAsia" w:ascii="宋体" w:hAnsi="宋体"/>
          <w:b w:val="0"/>
          <w:bCs w:val="0"/>
          <w:szCs w:val="21"/>
        </w:rPr>
        <w:t>在保险期间内，被保险人遭受意外伤害事故，并自事故发生之日起180日内因该事故身故的，保险人按保险金额给付身故保险金，对该被保险人的保险责任终止。</w:t>
      </w:r>
    </w:p>
    <w:p>
      <w:pPr>
        <w:autoSpaceDN w:val="0"/>
        <w:spacing w:line="240" w:lineRule="auto"/>
        <w:ind w:firstLine="420" w:firstLineChars="200"/>
        <w:rPr>
          <w:rFonts w:hint="eastAsia" w:ascii="宋体" w:hAnsi="宋体"/>
          <w:b w:val="0"/>
          <w:bCs w:val="0"/>
          <w:szCs w:val="21"/>
        </w:rPr>
      </w:pPr>
      <w:r>
        <w:rPr>
          <w:rFonts w:hint="eastAsia" w:ascii="宋体" w:hAnsi="宋体"/>
          <w:b w:val="0"/>
          <w:bCs w:val="0"/>
          <w:szCs w:val="21"/>
          <w:lang w:val="en-US" w:eastAsia="zh-CN"/>
        </w:rPr>
        <w:t>A.</w:t>
      </w:r>
      <w:r>
        <w:rPr>
          <w:rFonts w:hint="eastAsia" w:ascii="宋体" w:hAnsi="宋体"/>
          <w:b w:val="0"/>
          <w:bCs w:val="0"/>
          <w:szCs w:val="21"/>
        </w:rPr>
        <w:t>被保险人因遭受意外伤害事故且自该事故发生日起下落不明，后经人民法院宣告死亡的，保险人按保险金额给付身故保险金。但若被保险人被宣告死亡后生还的，保险金受领人应于知道或应当知道被保险人生还后30日内退还保险人给付的身故保险金。</w:t>
      </w:r>
    </w:p>
    <w:p>
      <w:pPr>
        <w:autoSpaceDN w:val="0"/>
        <w:spacing w:line="240" w:lineRule="auto"/>
        <w:ind w:firstLine="420" w:firstLineChars="200"/>
        <w:rPr>
          <w:rFonts w:hint="eastAsia" w:ascii="宋体" w:hAnsi="宋体"/>
          <w:b w:val="0"/>
          <w:bCs w:val="0"/>
          <w:szCs w:val="21"/>
        </w:rPr>
      </w:pPr>
      <w:r>
        <w:rPr>
          <w:rFonts w:hint="eastAsia" w:ascii="宋体" w:hAnsi="宋体"/>
          <w:b w:val="0"/>
          <w:bCs w:val="0"/>
          <w:szCs w:val="21"/>
          <w:lang w:val="en-US" w:eastAsia="zh-CN"/>
        </w:rPr>
        <w:t>B.</w:t>
      </w:r>
      <w:r>
        <w:rPr>
          <w:rFonts w:hint="eastAsia" w:ascii="宋体" w:hAnsi="宋体"/>
          <w:b w:val="0"/>
          <w:bCs w:val="0"/>
          <w:szCs w:val="21"/>
        </w:rPr>
        <w:t>被保险人身故前保险人已给付本条第</w:t>
      </w:r>
      <w:r>
        <w:rPr>
          <w:rFonts w:hint="eastAsia" w:ascii="宋体" w:hAnsi="宋体"/>
          <w:b w:val="0"/>
          <w:bCs w:val="0"/>
          <w:szCs w:val="21"/>
          <w:lang w:val="en-US" w:eastAsia="zh-CN"/>
        </w:rPr>
        <w:t>②</w:t>
      </w:r>
      <w:r>
        <w:rPr>
          <w:rFonts w:hint="eastAsia" w:ascii="宋体" w:hAnsi="宋体"/>
          <w:b w:val="0"/>
          <w:bCs w:val="0"/>
          <w:szCs w:val="21"/>
        </w:rPr>
        <w:t>款约定的意外伤残保险金的，身故保险金应扣除已给付的保险金。</w:t>
      </w:r>
    </w:p>
    <w:p>
      <w:pPr>
        <w:numPr>
          <w:ilvl w:val="0"/>
          <w:numId w:val="21"/>
        </w:numPr>
        <w:autoSpaceDN w:val="0"/>
        <w:spacing w:line="240" w:lineRule="auto"/>
        <w:ind w:left="0" w:leftChars="0" w:firstLine="420" w:firstLineChars="200"/>
        <w:rPr>
          <w:rFonts w:hint="eastAsia" w:ascii="宋体" w:hAnsi="宋体"/>
          <w:b w:val="0"/>
          <w:bCs w:val="0"/>
          <w:szCs w:val="21"/>
        </w:rPr>
      </w:pPr>
      <w:r>
        <w:rPr>
          <w:rFonts w:hint="eastAsia" w:ascii="宋体" w:hAnsi="宋体"/>
          <w:b w:val="0"/>
          <w:bCs w:val="0"/>
          <w:szCs w:val="21"/>
        </w:rPr>
        <w:t>意外伤残保险责任</w:t>
      </w:r>
    </w:p>
    <w:p>
      <w:pPr>
        <w:autoSpaceDN w:val="0"/>
        <w:spacing w:line="240" w:lineRule="auto"/>
        <w:ind w:firstLine="420" w:firstLineChars="200"/>
        <w:rPr>
          <w:rFonts w:hint="eastAsia" w:ascii="宋体" w:hAnsi="宋体"/>
          <w:b w:val="0"/>
          <w:bCs w:val="0"/>
          <w:szCs w:val="21"/>
        </w:rPr>
      </w:pPr>
      <w:r>
        <w:rPr>
          <w:rFonts w:hint="eastAsia" w:ascii="宋体" w:hAnsi="宋体"/>
          <w:b w:val="0"/>
          <w:bCs w:val="0"/>
          <w:szCs w:val="21"/>
        </w:rPr>
        <w:t>在保险期间内，被保险人遭受意外伤害事故，并自该事故发生之日起180日内因该事故造成</w:t>
      </w:r>
      <w:r>
        <w:rPr>
          <w:rFonts w:hint="eastAsia" w:ascii="宋体" w:hAnsi="宋体"/>
          <w:b w:val="0"/>
          <w:bCs w:val="0"/>
          <w:color w:val="0000FF"/>
          <w:szCs w:val="21"/>
        </w:rPr>
        <w:t>《人身保险伤残评定标准及代码》（</w:t>
      </w:r>
      <w:r>
        <w:rPr>
          <w:rFonts w:hint="eastAsia" w:ascii="宋体" w:hAnsi="宋体"/>
          <w:b w:val="0"/>
          <w:bCs w:val="0"/>
          <w:szCs w:val="21"/>
        </w:rPr>
        <w:t>标准编号为JR/T 0083－2013），以下简称《伤残评定行业标准》）所列伤残之一的，保险人根据《伤残评定行业标准》中伤残等级对应的给付比例乘以保险金额给付伤残保险金（即与人身保险伤残程度等级相对应的保险金给付比例分为十档，伤残程度第一级对应的保险金给付比例为100%，伤残程度第十级对应的保险金给付比例为10%，每级相差10%。下同）。如第180日治疗仍未结束的，按当日的身体情况进行伤残鉴定，并据此给付伤残保险金。</w:t>
      </w:r>
    </w:p>
    <w:p>
      <w:pPr>
        <w:autoSpaceDN w:val="0"/>
        <w:spacing w:line="240" w:lineRule="auto"/>
        <w:ind w:firstLine="420" w:firstLineChars="200"/>
        <w:rPr>
          <w:rFonts w:hint="eastAsia" w:ascii="宋体" w:hAnsi="宋体"/>
          <w:b w:val="0"/>
          <w:bCs w:val="0"/>
          <w:szCs w:val="21"/>
        </w:rPr>
      </w:pPr>
      <w:r>
        <w:rPr>
          <w:rFonts w:hint="eastAsia" w:ascii="宋体" w:hAnsi="宋体"/>
          <w:b w:val="0"/>
          <w:bCs w:val="0"/>
          <w:szCs w:val="21"/>
          <w:lang w:val="en-US" w:eastAsia="zh-CN"/>
        </w:rPr>
        <w:t>A.</w:t>
      </w:r>
      <w:r>
        <w:rPr>
          <w:rFonts w:hint="eastAsia" w:ascii="宋体" w:hAnsi="宋体"/>
          <w:b w:val="0"/>
          <w:bCs w:val="0"/>
          <w:szCs w:val="21"/>
        </w:rPr>
        <w:t xml:space="preserve">被保险人因同一意外伤害事故导致两处或两处以上伤残时，如几处伤残等级不同，保险人仅给付其中给付比例最高一项的伤残保险金；如两处或两处以上伤残等级相同，保险人在原评定基础上晋升一级给付伤残保险金，最高晋升至第一级。同一部位和性质的伤残，仅按一处伤残进行评定。 </w:t>
      </w:r>
    </w:p>
    <w:p>
      <w:pPr>
        <w:autoSpaceDN w:val="0"/>
        <w:spacing w:line="240" w:lineRule="auto"/>
        <w:ind w:firstLine="420" w:firstLineChars="200"/>
        <w:rPr>
          <w:rFonts w:hint="eastAsia" w:ascii="宋体" w:hAnsi="宋体"/>
          <w:b/>
          <w:bCs/>
          <w:szCs w:val="21"/>
        </w:rPr>
      </w:pPr>
      <w:r>
        <w:rPr>
          <w:rFonts w:hint="eastAsia" w:ascii="宋体" w:hAnsi="宋体"/>
          <w:b w:val="0"/>
          <w:bCs w:val="0"/>
          <w:szCs w:val="21"/>
          <w:lang w:val="en-US" w:eastAsia="zh-CN"/>
        </w:rPr>
        <w:t>B.</w:t>
      </w:r>
      <w:r>
        <w:rPr>
          <w:rFonts w:hint="eastAsia" w:ascii="宋体" w:hAnsi="宋体"/>
          <w:b w:val="0"/>
          <w:bCs w:val="0"/>
          <w:szCs w:val="21"/>
        </w:rPr>
        <w:t>被保险人如在本次意外伤害事故之前已有伤残，保险人按合并后的伤残程度在《伤残评定行业标准》中所对应的给付比例给付伤残保险金，但应扣除原有伤残程度在《伤残评定行业标准》所对应的伤残保险金。</w:t>
      </w:r>
    </w:p>
    <w:p>
      <w:pPr>
        <w:autoSpaceDN w:val="0"/>
        <w:spacing w:line="240" w:lineRule="auto"/>
        <w:ind w:firstLine="422" w:firstLineChars="200"/>
        <w:rPr>
          <w:rFonts w:hint="eastAsia" w:ascii="宋体" w:hAnsi="宋体"/>
          <w:b/>
          <w:bCs/>
          <w:szCs w:val="21"/>
        </w:rPr>
      </w:pPr>
      <w:r>
        <w:rPr>
          <w:rFonts w:hint="eastAsia" w:ascii="宋体" w:hAnsi="宋体"/>
          <w:b/>
          <w:bCs/>
          <w:szCs w:val="21"/>
        </w:rPr>
        <w:t>（</w:t>
      </w:r>
      <w:r>
        <w:rPr>
          <w:rFonts w:hint="eastAsia" w:ascii="宋体" w:hAnsi="宋体"/>
          <w:b/>
          <w:bCs/>
          <w:szCs w:val="21"/>
          <w:lang w:val="en-US" w:eastAsia="zh-CN"/>
        </w:rPr>
        <w:t>3</w:t>
      </w:r>
      <w:r>
        <w:rPr>
          <w:rFonts w:hint="eastAsia" w:ascii="宋体" w:hAnsi="宋体"/>
          <w:b/>
          <w:bCs/>
          <w:szCs w:val="21"/>
        </w:rPr>
        <w:t>）受益人</w:t>
      </w:r>
    </w:p>
    <w:p>
      <w:pPr>
        <w:numPr>
          <w:ilvl w:val="0"/>
          <w:numId w:val="0"/>
        </w:numPr>
        <w:autoSpaceDN w:val="0"/>
        <w:spacing w:line="240" w:lineRule="auto"/>
        <w:ind w:firstLine="420" w:firstLineChars="200"/>
        <w:rPr>
          <w:rFonts w:hint="eastAsia" w:ascii="宋体" w:hAnsi="宋体" w:cs="宋体"/>
          <w:kern w:val="0"/>
          <w:szCs w:val="21"/>
        </w:rPr>
      </w:pPr>
      <w:r>
        <w:rPr>
          <w:rFonts w:hint="eastAsia" w:ascii="宋体" w:hAnsi="宋体" w:cs="宋体"/>
          <w:kern w:val="0"/>
          <w:szCs w:val="21"/>
        </w:rPr>
        <w:t>意外身故保险金受益人为被保险人的财产法定继承人,意外伤残保险金受益人为被保险人本人</w:t>
      </w:r>
    </w:p>
    <w:p>
      <w:pPr>
        <w:numPr>
          <w:ilvl w:val="0"/>
          <w:numId w:val="0"/>
        </w:numPr>
        <w:autoSpaceDN w:val="0"/>
        <w:spacing w:line="240" w:lineRule="auto"/>
        <w:ind w:firstLine="422" w:firstLineChars="200"/>
        <w:rPr>
          <w:rFonts w:hint="eastAsia" w:ascii="宋体" w:hAnsi="宋体"/>
          <w:b/>
          <w:bCs/>
          <w:szCs w:val="21"/>
        </w:rPr>
      </w:pPr>
      <w:r>
        <w:rPr>
          <w:rFonts w:hint="eastAsia" w:ascii="宋体" w:hAnsi="宋体"/>
          <w:b/>
          <w:bCs/>
          <w:szCs w:val="21"/>
          <w:lang w:eastAsia="zh-CN"/>
        </w:rPr>
        <w:t>（</w:t>
      </w:r>
      <w:r>
        <w:rPr>
          <w:rFonts w:hint="eastAsia" w:ascii="宋体" w:hAnsi="宋体"/>
          <w:b/>
          <w:bCs/>
          <w:szCs w:val="21"/>
          <w:lang w:val="en-US" w:eastAsia="zh-CN"/>
        </w:rPr>
        <w:t>4</w:t>
      </w:r>
      <w:r>
        <w:rPr>
          <w:rFonts w:hint="eastAsia" w:ascii="宋体" w:hAnsi="宋体"/>
          <w:b/>
          <w:bCs/>
          <w:szCs w:val="21"/>
          <w:lang w:eastAsia="zh-CN"/>
        </w:rPr>
        <w:t>）</w:t>
      </w:r>
      <w:r>
        <w:rPr>
          <w:rFonts w:hint="eastAsia" w:ascii="宋体" w:hAnsi="宋体"/>
          <w:b/>
          <w:bCs/>
          <w:szCs w:val="21"/>
        </w:rPr>
        <w:t>保险条款</w:t>
      </w:r>
    </w:p>
    <w:p>
      <w:pPr>
        <w:keepNext w:val="0"/>
        <w:keepLines w:val="0"/>
        <w:pageBreakBefore w:val="0"/>
        <w:widowControl w:val="0"/>
        <w:kinsoku/>
        <w:wordWrap w:val="0"/>
        <w:overflowPunct/>
        <w:topLinePunct w:val="0"/>
        <w:autoSpaceDE/>
        <w:autoSpaceDN w:val="0"/>
        <w:bidi w:val="0"/>
        <w:adjustRightInd/>
        <w:snapToGrid/>
        <w:spacing w:line="240" w:lineRule="auto"/>
        <w:ind w:left="0" w:leftChars="0" w:firstLine="420" w:firstLineChars="200"/>
        <w:jc w:val="left"/>
        <w:textAlignment w:val="auto"/>
        <w:rPr>
          <w:rFonts w:hint="eastAsia" w:ascii="宋体" w:hAnsi="宋体" w:eastAsia="宋体" w:cs="宋体"/>
          <w:b/>
          <w:bCs/>
          <w:szCs w:val="21"/>
        </w:rPr>
      </w:pPr>
      <w:r>
        <w:rPr>
          <w:rStyle w:val="12"/>
          <w:rFonts w:hint="eastAsia" w:ascii="宋体" w:hAnsi="宋体" w:eastAsia="宋体" w:cs="宋体"/>
          <w:i w:val="0"/>
          <w:caps w:val="0"/>
          <w:color w:val="3399FF"/>
          <w:spacing w:val="0"/>
          <w:sz w:val="21"/>
          <w:szCs w:val="21"/>
          <w:u w:val="none"/>
          <w:shd w:val="clear" w:color="auto" w:fill="auto"/>
          <w:lang w:eastAsia="zh-CN"/>
        </w:rPr>
        <w:t>《</w:t>
      </w:r>
      <w:r>
        <w:rPr>
          <w:rStyle w:val="12"/>
          <w:rFonts w:hint="eastAsia" w:ascii="宋体" w:hAnsi="宋体" w:eastAsia="宋体" w:cs="宋体"/>
          <w:i w:val="0"/>
          <w:caps w:val="0"/>
          <w:color w:val="3399FF"/>
          <w:spacing w:val="0"/>
          <w:sz w:val="21"/>
          <w:szCs w:val="21"/>
          <w:u w:val="none"/>
          <w:shd w:val="clear" w:color="auto" w:fill="auto"/>
        </w:rPr>
        <w:t>太平财产保险有限公司团体人身意外伤害保险（A版）条款</w:t>
      </w:r>
      <w:r>
        <w:rPr>
          <w:rStyle w:val="12"/>
          <w:rFonts w:hint="eastAsia" w:ascii="宋体" w:hAnsi="宋体" w:eastAsia="宋体" w:cs="宋体"/>
          <w:i w:val="0"/>
          <w:caps w:val="0"/>
          <w:color w:val="3399FF"/>
          <w:spacing w:val="0"/>
          <w:sz w:val="21"/>
          <w:szCs w:val="21"/>
          <w:u w:val="none"/>
          <w:shd w:val="clear" w:color="auto" w:fill="auto"/>
          <w:lang w:eastAsia="zh-CN"/>
        </w:rPr>
        <w:t>》</w:t>
      </w:r>
      <w:r>
        <w:rPr>
          <w:rStyle w:val="12"/>
          <w:rFonts w:hint="eastAsia" w:ascii="宋体" w:hAnsi="宋体" w:eastAsia="宋体" w:cs="宋体"/>
          <w:i w:val="0"/>
          <w:caps w:val="0"/>
          <w:color w:val="3399FF"/>
          <w:spacing w:val="0"/>
          <w:sz w:val="21"/>
          <w:szCs w:val="21"/>
          <w:u w:val="none"/>
          <w:shd w:val="clear" w:color="auto" w:fill="auto"/>
          <w:lang w:val="en-US" w:eastAsia="zh-CN"/>
        </w:rPr>
        <w:t>注册号【C00002632312022051385521】、《太平财产保险有限公司附加超龄人员扩展条款（2011版）（扩展）》注册号【H00002632322017052347511】</w:t>
      </w:r>
    </w:p>
    <w:p>
      <w:pPr>
        <w:autoSpaceDN w:val="0"/>
        <w:spacing w:line="240" w:lineRule="auto"/>
        <w:ind w:firstLine="422" w:firstLineChars="200"/>
        <w:rPr>
          <w:rFonts w:hint="eastAsia" w:ascii="宋体" w:hAnsi="宋体"/>
          <w:b/>
          <w:bCs/>
          <w:szCs w:val="21"/>
        </w:rPr>
      </w:pPr>
      <w:r>
        <w:rPr>
          <w:rFonts w:hint="eastAsia" w:ascii="宋体" w:hAnsi="宋体"/>
          <w:b/>
          <w:bCs/>
          <w:szCs w:val="21"/>
        </w:rPr>
        <w:t>（5）附赠保险权益责任免除及投保声明</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textAlignment w:val="auto"/>
        <w:rPr>
          <w:rFonts w:hint="eastAsia" w:ascii="宋体" w:hAnsi="宋体" w:cs="宋体" w:eastAsiaTheme="minorEastAsia"/>
          <w:kern w:val="0"/>
          <w:sz w:val="21"/>
          <w:szCs w:val="21"/>
          <w:lang w:val="en-US" w:eastAsia="zh-CN" w:bidi="ar-SA"/>
        </w:rPr>
      </w:pPr>
      <w:r>
        <w:rPr>
          <w:rFonts w:hint="eastAsia" w:ascii="宋体" w:hAnsi="宋体" w:cs="宋体" w:eastAsiaTheme="minorEastAsia"/>
          <w:kern w:val="0"/>
          <w:sz w:val="21"/>
          <w:szCs w:val="21"/>
          <w:lang w:val="en-US" w:eastAsia="zh-CN" w:bidi="ar-SA"/>
        </w:rPr>
        <w:t>因下列原因造成被保险人身故、伤残的，保险人不承担给付保险金责任：</w:t>
      </w:r>
    </w:p>
    <w:p>
      <w:pPr>
        <w:numPr>
          <w:ilvl w:val="0"/>
          <w:numId w:val="21"/>
        </w:numPr>
        <w:spacing w:line="240" w:lineRule="auto"/>
        <w:ind w:left="0" w:leftChars="0" w:firstLine="420" w:firstLineChars="200"/>
        <w:rPr>
          <w:rFonts w:hint="eastAsia" w:ascii="宋体" w:hAnsi="宋体" w:cs="宋体" w:eastAsiaTheme="minorEastAsia"/>
          <w:kern w:val="0"/>
          <w:sz w:val="21"/>
          <w:szCs w:val="21"/>
          <w:lang w:val="en-US" w:eastAsia="zh-CN" w:bidi="ar-SA"/>
        </w:rPr>
      </w:pPr>
      <w:r>
        <w:rPr>
          <w:rFonts w:hint="eastAsia" w:ascii="宋体" w:hAnsi="宋体" w:cs="宋体" w:eastAsiaTheme="minorEastAsia"/>
          <w:kern w:val="0"/>
          <w:sz w:val="21"/>
          <w:szCs w:val="21"/>
          <w:lang w:val="en-US" w:eastAsia="zh-CN" w:bidi="ar-SA"/>
        </w:rPr>
        <w:t>投保人的故意行为；</w:t>
      </w:r>
    </w:p>
    <w:p>
      <w:pPr>
        <w:numPr>
          <w:ilvl w:val="0"/>
          <w:numId w:val="21"/>
        </w:numPr>
        <w:spacing w:line="240" w:lineRule="auto"/>
        <w:ind w:left="0" w:leftChars="0" w:firstLine="420" w:firstLineChars="200"/>
        <w:rPr>
          <w:rFonts w:hint="eastAsia" w:ascii="宋体" w:hAnsi="宋体" w:cs="宋体" w:eastAsiaTheme="minorEastAsia"/>
          <w:kern w:val="0"/>
          <w:sz w:val="21"/>
          <w:szCs w:val="21"/>
          <w:lang w:val="en-US" w:eastAsia="zh-CN" w:bidi="ar-SA"/>
        </w:rPr>
      </w:pPr>
      <w:r>
        <w:rPr>
          <w:rFonts w:hint="eastAsia" w:ascii="宋体" w:hAnsi="宋体" w:cs="宋体" w:eastAsiaTheme="minorEastAsia"/>
          <w:kern w:val="0"/>
          <w:sz w:val="21"/>
          <w:szCs w:val="21"/>
          <w:lang w:val="en-US" w:eastAsia="zh-CN" w:bidi="ar-SA"/>
        </w:rPr>
        <w:t>被保险人自致伤害或自杀，但被保险人自杀时为无民事行为能力人的除外；</w:t>
      </w:r>
    </w:p>
    <w:p>
      <w:pPr>
        <w:numPr>
          <w:ilvl w:val="0"/>
          <w:numId w:val="21"/>
        </w:numPr>
        <w:spacing w:line="240" w:lineRule="auto"/>
        <w:ind w:left="0" w:leftChars="0" w:firstLine="420" w:firstLineChars="200"/>
        <w:rPr>
          <w:rFonts w:hint="eastAsia" w:ascii="宋体" w:hAnsi="宋体" w:cs="宋体" w:eastAsiaTheme="minorEastAsia"/>
          <w:kern w:val="0"/>
          <w:sz w:val="21"/>
          <w:szCs w:val="21"/>
          <w:lang w:val="en-US" w:eastAsia="zh-CN" w:bidi="ar-SA"/>
        </w:rPr>
      </w:pPr>
      <w:r>
        <w:rPr>
          <w:rFonts w:hint="eastAsia" w:ascii="宋体" w:hAnsi="宋体" w:cs="宋体" w:eastAsiaTheme="minorEastAsia"/>
          <w:kern w:val="0"/>
          <w:sz w:val="21"/>
          <w:szCs w:val="21"/>
          <w:lang w:val="en-US" w:eastAsia="zh-CN" w:bidi="ar-SA"/>
        </w:rPr>
        <w:t>因被保险人挑衅或故意行为而导致的打斗、被袭击、被谋杀或殴斗；</w:t>
      </w:r>
    </w:p>
    <w:p>
      <w:pPr>
        <w:numPr>
          <w:ilvl w:val="0"/>
          <w:numId w:val="21"/>
        </w:numPr>
        <w:spacing w:line="240" w:lineRule="auto"/>
        <w:ind w:left="0" w:leftChars="0" w:firstLine="420" w:firstLineChars="200"/>
        <w:rPr>
          <w:rFonts w:hint="eastAsia" w:ascii="宋体" w:hAnsi="宋体" w:cs="宋体" w:eastAsiaTheme="minorEastAsia"/>
          <w:kern w:val="0"/>
          <w:sz w:val="21"/>
          <w:szCs w:val="21"/>
          <w:lang w:val="en-US" w:eastAsia="zh-CN" w:bidi="ar-SA"/>
        </w:rPr>
      </w:pPr>
      <w:r>
        <w:rPr>
          <w:rFonts w:hint="eastAsia" w:ascii="宋体" w:hAnsi="宋体" w:cs="宋体" w:eastAsiaTheme="minorEastAsia"/>
          <w:kern w:val="0"/>
          <w:sz w:val="21"/>
          <w:szCs w:val="21"/>
          <w:lang w:val="en-US" w:eastAsia="zh-CN" w:bidi="ar-SA"/>
        </w:rPr>
        <w:t>被保险人妊娠（包括宫外孕）、流产（但因遭受意外伤害所致不在此限）、堕胎、安胎、分娩、疾病、药物过敏、食物中毒；</w:t>
      </w:r>
    </w:p>
    <w:p>
      <w:pPr>
        <w:numPr>
          <w:ilvl w:val="0"/>
          <w:numId w:val="21"/>
        </w:numPr>
        <w:spacing w:line="240" w:lineRule="auto"/>
        <w:ind w:left="0" w:leftChars="0" w:firstLine="420" w:firstLineChars="200"/>
        <w:rPr>
          <w:rFonts w:hint="eastAsia" w:ascii="宋体" w:hAnsi="宋体" w:cs="宋体" w:eastAsiaTheme="minorEastAsia"/>
          <w:kern w:val="0"/>
          <w:sz w:val="21"/>
          <w:szCs w:val="21"/>
          <w:lang w:val="en-US" w:eastAsia="zh-CN" w:bidi="ar-SA"/>
        </w:rPr>
      </w:pPr>
      <w:r>
        <w:rPr>
          <w:rFonts w:hint="eastAsia" w:ascii="宋体" w:hAnsi="宋体" w:cs="宋体" w:eastAsiaTheme="minorEastAsia"/>
          <w:kern w:val="0"/>
          <w:sz w:val="21"/>
          <w:szCs w:val="21"/>
          <w:lang w:val="en-US" w:eastAsia="zh-CN" w:bidi="ar-SA"/>
        </w:rPr>
        <w:t>被保险人接受包括美容、整容、整容手术在内的任何医疗行为而造成的意外；</w:t>
      </w:r>
    </w:p>
    <w:p>
      <w:pPr>
        <w:numPr>
          <w:ilvl w:val="0"/>
          <w:numId w:val="21"/>
        </w:numPr>
        <w:spacing w:line="240" w:lineRule="auto"/>
        <w:ind w:left="0" w:leftChars="0" w:firstLine="420" w:firstLineChars="200"/>
        <w:rPr>
          <w:rFonts w:hint="eastAsia" w:ascii="宋体" w:hAnsi="宋体" w:cs="宋体" w:eastAsiaTheme="minorEastAsia"/>
          <w:kern w:val="0"/>
          <w:sz w:val="21"/>
          <w:szCs w:val="21"/>
          <w:lang w:val="en-US" w:eastAsia="zh-CN" w:bidi="ar-SA"/>
        </w:rPr>
      </w:pPr>
      <w:r>
        <w:rPr>
          <w:rFonts w:hint="eastAsia" w:ascii="宋体" w:hAnsi="宋体" w:cs="宋体" w:eastAsiaTheme="minorEastAsia"/>
          <w:kern w:val="0"/>
          <w:sz w:val="21"/>
          <w:szCs w:val="21"/>
          <w:lang w:val="en-US" w:eastAsia="zh-CN" w:bidi="ar-SA"/>
        </w:rPr>
        <w:t>被保险人未遵医嘱服用、涂用、注射药物；</w:t>
      </w:r>
    </w:p>
    <w:p>
      <w:pPr>
        <w:numPr>
          <w:ilvl w:val="0"/>
          <w:numId w:val="21"/>
        </w:numPr>
        <w:spacing w:line="240" w:lineRule="auto"/>
        <w:ind w:left="0" w:leftChars="0" w:firstLine="420" w:firstLineChars="200"/>
        <w:rPr>
          <w:rFonts w:hint="eastAsia" w:ascii="宋体" w:hAnsi="宋体" w:cs="宋体" w:eastAsiaTheme="minorEastAsia"/>
          <w:kern w:val="0"/>
          <w:sz w:val="21"/>
          <w:szCs w:val="21"/>
          <w:lang w:val="en-US" w:eastAsia="zh-CN" w:bidi="ar-SA"/>
        </w:rPr>
      </w:pPr>
      <w:r>
        <w:rPr>
          <w:rFonts w:hint="eastAsia" w:ascii="宋体" w:hAnsi="宋体" w:cs="宋体" w:eastAsiaTheme="minorEastAsia"/>
          <w:kern w:val="0"/>
          <w:sz w:val="21"/>
          <w:szCs w:val="21"/>
          <w:lang w:val="en-US" w:eastAsia="zh-CN" w:bidi="ar-SA"/>
        </w:rPr>
        <w:t>各类疾病，以及高原反应、中暑、猝死；</w:t>
      </w:r>
    </w:p>
    <w:p>
      <w:pPr>
        <w:numPr>
          <w:ilvl w:val="0"/>
          <w:numId w:val="21"/>
        </w:numPr>
        <w:spacing w:line="240" w:lineRule="auto"/>
        <w:ind w:left="0" w:leftChars="0" w:firstLine="420" w:firstLineChars="200"/>
        <w:rPr>
          <w:rFonts w:hint="eastAsia" w:ascii="宋体" w:hAnsi="宋体" w:cs="宋体" w:eastAsiaTheme="minorEastAsia"/>
          <w:kern w:val="0"/>
          <w:sz w:val="21"/>
          <w:szCs w:val="21"/>
          <w:lang w:val="en-US" w:eastAsia="zh-CN" w:bidi="ar-SA"/>
        </w:rPr>
      </w:pPr>
      <w:r>
        <w:rPr>
          <w:rFonts w:hint="eastAsia" w:ascii="宋体" w:hAnsi="宋体" w:cs="宋体" w:eastAsiaTheme="minorEastAsia"/>
          <w:kern w:val="0"/>
          <w:sz w:val="21"/>
          <w:szCs w:val="21"/>
          <w:lang w:val="en-US" w:eastAsia="zh-CN" w:bidi="ar-SA"/>
        </w:rPr>
        <w:t>非因意外伤害导致的细菌或病毒感染；</w:t>
      </w:r>
    </w:p>
    <w:p>
      <w:pPr>
        <w:numPr>
          <w:ilvl w:val="0"/>
          <w:numId w:val="21"/>
        </w:numPr>
        <w:spacing w:line="240" w:lineRule="auto"/>
        <w:ind w:left="0" w:leftChars="0" w:firstLine="420" w:firstLineChars="200"/>
        <w:rPr>
          <w:rFonts w:hint="eastAsia" w:ascii="宋体" w:hAnsi="宋体" w:cs="宋体" w:eastAsiaTheme="minorEastAsia"/>
          <w:kern w:val="0"/>
          <w:sz w:val="21"/>
          <w:szCs w:val="21"/>
          <w:lang w:val="en-US" w:eastAsia="zh-CN" w:bidi="ar-SA"/>
        </w:rPr>
      </w:pPr>
      <w:r>
        <w:rPr>
          <w:rFonts w:hint="eastAsia" w:ascii="宋体" w:hAnsi="宋体" w:cs="宋体" w:eastAsiaTheme="minorEastAsia"/>
          <w:kern w:val="0"/>
          <w:sz w:val="21"/>
          <w:szCs w:val="21"/>
          <w:lang w:val="en-US" w:eastAsia="zh-CN" w:bidi="ar-SA"/>
        </w:rPr>
        <w:t>任何生物、化学、原子能武器，原子能或核能装置所造成的爆炸、灼伤、污染或辐射；</w:t>
      </w:r>
    </w:p>
    <w:p>
      <w:pPr>
        <w:numPr>
          <w:ilvl w:val="0"/>
          <w:numId w:val="21"/>
        </w:numPr>
        <w:spacing w:line="240" w:lineRule="auto"/>
        <w:ind w:left="0" w:leftChars="0" w:firstLine="420" w:firstLineChars="200"/>
        <w:rPr>
          <w:rFonts w:hint="eastAsia" w:ascii="宋体" w:hAnsi="宋体" w:cs="宋体" w:eastAsiaTheme="minorEastAsia"/>
          <w:kern w:val="0"/>
          <w:sz w:val="21"/>
          <w:szCs w:val="21"/>
          <w:lang w:val="en-US" w:eastAsia="zh-CN" w:bidi="ar-SA"/>
        </w:rPr>
      </w:pPr>
      <w:r>
        <w:rPr>
          <w:rFonts w:hint="eastAsia" w:ascii="宋体" w:hAnsi="宋体" w:cs="宋体" w:eastAsiaTheme="minorEastAsia"/>
          <w:kern w:val="0"/>
          <w:sz w:val="21"/>
          <w:szCs w:val="21"/>
          <w:lang w:val="en-US" w:eastAsia="zh-CN" w:bidi="ar-SA"/>
        </w:rPr>
        <w:t>恐怖袭击。</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textAlignment w:val="auto"/>
        <w:rPr>
          <w:rFonts w:hint="eastAsia" w:ascii="宋体" w:hAnsi="宋体" w:cs="宋体" w:eastAsiaTheme="minorEastAsia"/>
          <w:kern w:val="0"/>
          <w:sz w:val="21"/>
          <w:szCs w:val="21"/>
          <w:lang w:val="en-US" w:eastAsia="zh-CN" w:bidi="ar-SA"/>
        </w:rPr>
      </w:pPr>
      <w:r>
        <w:rPr>
          <w:rFonts w:hint="eastAsia" w:ascii="宋体" w:hAnsi="宋体" w:cs="宋体" w:eastAsiaTheme="minorEastAsia"/>
          <w:kern w:val="0"/>
          <w:sz w:val="21"/>
          <w:szCs w:val="21"/>
          <w:lang w:val="en-US" w:eastAsia="zh-CN" w:bidi="ar-SA"/>
        </w:rPr>
        <w:t>被保险人在下列期间遭受伤害导致身故、伤残的，保险人也不承担给付保险金责任：</w:t>
      </w:r>
    </w:p>
    <w:p>
      <w:pPr>
        <w:numPr>
          <w:ilvl w:val="0"/>
          <w:numId w:val="22"/>
        </w:numPr>
        <w:spacing w:line="240" w:lineRule="auto"/>
        <w:ind w:left="0" w:leftChars="0" w:firstLine="400" w:firstLineChars="0"/>
        <w:rPr>
          <w:rFonts w:hint="eastAsia" w:ascii="宋体" w:hAnsi="宋体" w:cs="宋体" w:eastAsiaTheme="minorEastAsia"/>
          <w:kern w:val="0"/>
          <w:sz w:val="21"/>
          <w:szCs w:val="21"/>
          <w:lang w:val="en-US" w:eastAsia="zh-CN" w:bidi="ar-SA"/>
        </w:rPr>
      </w:pPr>
      <w:r>
        <w:rPr>
          <w:rFonts w:hint="eastAsia" w:ascii="宋体" w:hAnsi="宋体" w:cs="宋体" w:eastAsiaTheme="minorEastAsia"/>
          <w:kern w:val="0"/>
          <w:sz w:val="21"/>
          <w:szCs w:val="21"/>
          <w:lang w:val="en-US" w:eastAsia="zh-CN" w:bidi="ar-SA"/>
        </w:rPr>
        <w:t>战争、军事行动、暴动或武装叛乱期间；</w:t>
      </w:r>
    </w:p>
    <w:p>
      <w:pPr>
        <w:numPr>
          <w:ilvl w:val="0"/>
          <w:numId w:val="22"/>
        </w:numPr>
        <w:spacing w:line="240" w:lineRule="auto"/>
        <w:ind w:left="0" w:leftChars="0" w:firstLine="400" w:firstLineChars="0"/>
        <w:rPr>
          <w:rFonts w:hint="eastAsia" w:ascii="宋体" w:hAnsi="宋体" w:cs="宋体" w:eastAsiaTheme="minorEastAsia"/>
          <w:kern w:val="0"/>
          <w:sz w:val="21"/>
          <w:szCs w:val="21"/>
          <w:lang w:val="en-US" w:eastAsia="zh-CN" w:bidi="ar-SA"/>
        </w:rPr>
      </w:pPr>
      <w:r>
        <w:rPr>
          <w:rFonts w:hint="eastAsia" w:ascii="宋体" w:hAnsi="宋体" w:cs="宋体" w:eastAsiaTheme="minorEastAsia"/>
          <w:kern w:val="0"/>
          <w:sz w:val="21"/>
          <w:szCs w:val="21"/>
          <w:lang w:val="en-US" w:eastAsia="zh-CN" w:bidi="ar-SA"/>
        </w:rPr>
        <w:t>被保险人醉酒或受毒品、管制药物的影响期间；</w:t>
      </w:r>
    </w:p>
    <w:p>
      <w:pPr>
        <w:numPr>
          <w:ilvl w:val="0"/>
          <w:numId w:val="22"/>
        </w:numPr>
        <w:spacing w:line="240" w:lineRule="auto"/>
        <w:ind w:left="0" w:leftChars="0" w:firstLine="400" w:firstLineChars="0"/>
        <w:rPr>
          <w:rFonts w:hint="eastAsia" w:ascii="宋体" w:hAnsi="宋体" w:cs="宋体" w:eastAsiaTheme="minorEastAsia"/>
          <w:kern w:val="0"/>
          <w:sz w:val="21"/>
          <w:szCs w:val="21"/>
          <w:lang w:val="en-US" w:eastAsia="zh-CN" w:bidi="ar-SA"/>
        </w:rPr>
      </w:pPr>
      <w:r>
        <w:rPr>
          <w:rFonts w:hint="eastAsia" w:ascii="宋体" w:hAnsi="宋体" w:cs="宋体" w:eastAsiaTheme="minorEastAsia"/>
          <w:kern w:val="0"/>
          <w:sz w:val="21"/>
          <w:szCs w:val="21"/>
          <w:lang w:val="en-US" w:eastAsia="zh-CN" w:bidi="ar-SA"/>
        </w:rPr>
        <w:t>被保险人酒后驾车、无有效驾驶证驾驶或驾驶无有效行驶证的机动交通工具期间；</w:t>
      </w:r>
    </w:p>
    <w:p>
      <w:pPr>
        <w:numPr>
          <w:ilvl w:val="0"/>
          <w:numId w:val="22"/>
        </w:numPr>
        <w:spacing w:line="240" w:lineRule="auto"/>
        <w:ind w:left="0" w:leftChars="0" w:firstLine="400" w:firstLineChars="0"/>
        <w:rPr>
          <w:rFonts w:hint="eastAsia" w:ascii="宋体" w:hAnsi="宋体" w:cs="宋体" w:eastAsiaTheme="minorEastAsia"/>
          <w:kern w:val="0"/>
          <w:sz w:val="21"/>
          <w:szCs w:val="21"/>
          <w:lang w:val="en-US" w:eastAsia="zh-CN" w:bidi="ar-SA"/>
        </w:rPr>
      </w:pPr>
      <w:r>
        <w:rPr>
          <w:rFonts w:hint="eastAsia" w:ascii="宋体" w:hAnsi="宋体" w:cs="宋体" w:eastAsiaTheme="minorEastAsia"/>
          <w:kern w:val="0"/>
          <w:sz w:val="21"/>
          <w:szCs w:val="21"/>
          <w:lang w:val="en-US" w:eastAsia="zh-CN" w:bidi="ar-SA"/>
        </w:rPr>
        <w:t>被保险人存在精神和行为障碍（以世界卫生组织颁布的《疾病和有关健康问题的国际统计分类（ICD-10）》为准）期间；</w:t>
      </w:r>
    </w:p>
    <w:p>
      <w:pPr>
        <w:numPr>
          <w:ilvl w:val="0"/>
          <w:numId w:val="22"/>
        </w:numPr>
        <w:spacing w:line="240" w:lineRule="auto"/>
        <w:ind w:left="0" w:leftChars="0" w:firstLine="400" w:firstLineChars="0"/>
        <w:rPr>
          <w:rFonts w:hint="eastAsia" w:ascii="宋体" w:hAnsi="宋体" w:cs="宋体" w:eastAsiaTheme="minorEastAsia"/>
          <w:kern w:val="0"/>
          <w:sz w:val="21"/>
          <w:szCs w:val="21"/>
          <w:lang w:val="en-US" w:eastAsia="zh-CN" w:bidi="ar-SA"/>
        </w:rPr>
      </w:pPr>
      <w:r>
        <w:rPr>
          <w:rFonts w:hint="eastAsia" w:ascii="宋体" w:hAnsi="宋体" w:cs="宋体" w:eastAsiaTheme="minorEastAsia"/>
          <w:kern w:val="0"/>
          <w:sz w:val="21"/>
          <w:szCs w:val="21"/>
          <w:lang w:val="en-US" w:eastAsia="zh-CN" w:bidi="ar-SA"/>
        </w:rPr>
        <w:t>被保险人从事高风险运动或活动期间；</w:t>
      </w:r>
    </w:p>
    <w:p>
      <w:pPr>
        <w:numPr>
          <w:ilvl w:val="0"/>
          <w:numId w:val="22"/>
        </w:numPr>
        <w:spacing w:line="240" w:lineRule="auto"/>
        <w:ind w:left="0" w:leftChars="0" w:firstLine="400" w:firstLineChars="0"/>
        <w:rPr>
          <w:rFonts w:hint="eastAsia" w:ascii="宋体" w:hAnsi="宋体" w:cs="宋体" w:eastAsiaTheme="minorEastAsia"/>
          <w:kern w:val="0"/>
          <w:sz w:val="21"/>
          <w:szCs w:val="21"/>
          <w:lang w:val="en-US" w:eastAsia="zh-CN" w:bidi="ar-SA"/>
        </w:rPr>
      </w:pPr>
      <w:r>
        <w:rPr>
          <w:rFonts w:hint="eastAsia" w:ascii="宋体" w:hAnsi="宋体" w:cs="宋体" w:eastAsiaTheme="minorEastAsia"/>
          <w:kern w:val="0"/>
          <w:sz w:val="21"/>
          <w:szCs w:val="21"/>
          <w:lang w:val="en-US" w:eastAsia="zh-CN" w:bidi="ar-SA"/>
        </w:rPr>
        <w:t>被保险人置身于任何飞机或热气球、滑翔器等航空装置（以乘客身份搭乘民用或商业航班者不在此限）期间；</w:t>
      </w:r>
    </w:p>
    <w:p>
      <w:pPr>
        <w:numPr>
          <w:ilvl w:val="0"/>
          <w:numId w:val="22"/>
        </w:numPr>
        <w:spacing w:line="240" w:lineRule="auto"/>
        <w:ind w:left="0" w:leftChars="0" w:firstLine="400" w:firstLineChars="0"/>
        <w:rPr>
          <w:rFonts w:hint="eastAsia" w:ascii="宋体" w:hAnsi="宋体" w:cs="宋体" w:eastAsiaTheme="minorEastAsia"/>
          <w:kern w:val="0"/>
          <w:sz w:val="21"/>
          <w:szCs w:val="21"/>
          <w:lang w:val="en-US" w:eastAsia="zh-CN" w:bidi="ar-SA"/>
        </w:rPr>
      </w:pPr>
      <w:r>
        <w:rPr>
          <w:rFonts w:hint="eastAsia" w:ascii="宋体" w:hAnsi="宋体" w:cs="宋体" w:eastAsiaTheme="minorEastAsia"/>
          <w:kern w:val="0"/>
          <w:sz w:val="21"/>
          <w:szCs w:val="21"/>
          <w:lang w:val="en-US" w:eastAsia="zh-CN" w:bidi="ar-SA"/>
        </w:rPr>
        <w:t>被保险人作为职业运动员或专业运动员参加训练或比赛期间；</w:t>
      </w:r>
    </w:p>
    <w:p>
      <w:pPr>
        <w:numPr>
          <w:ilvl w:val="0"/>
          <w:numId w:val="22"/>
        </w:numPr>
        <w:spacing w:line="240" w:lineRule="auto"/>
        <w:ind w:left="0" w:leftChars="0" w:firstLine="400" w:firstLineChars="0"/>
        <w:rPr>
          <w:rFonts w:hint="eastAsia" w:ascii="宋体" w:hAnsi="宋体" w:cs="宋体" w:eastAsiaTheme="minorEastAsia"/>
          <w:kern w:val="0"/>
          <w:sz w:val="21"/>
          <w:szCs w:val="21"/>
          <w:lang w:val="en-US" w:eastAsia="zh-CN" w:bidi="ar-SA"/>
        </w:rPr>
      </w:pPr>
      <w:r>
        <w:rPr>
          <w:rFonts w:hint="eastAsia" w:ascii="宋体" w:hAnsi="宋体" w:cs="宋体" w:eastAsiaTheme="minorEastAsia"/>
          <w:kern w:val="0"/>
          <w:sz w:val="21"/>
          <w:szCs w:val="21"/>
          <w:lang w:val="en-US" w:eastAsia="zh-CN" w:bidi="ar-SA"/>
        </w:rPr>
        <w:t>被保险人作为军人(含特种兵)在训练或执行公务期间；</w:t>
      </w:r>
    </w:p>
    <w:p>
      <w:pPr>
        <w:numPr>
          <w:ilvl w:val="0"/>
          <w:numId w:val="22"/>
        </w:numPr>
        <w:spacing w:line="240" w:lineRule="auto"/>
        <w:ind w:left="0" w:leftChars="0" w:firstLine="400" w:firstLineChars="0"/>
        <w:rPr>
          <w:rFonts w:hint="eastAsia" w:ascii="宋体" w:hAnsi="宋体" w:cs="宋体" w:eastAsiaTheme="minorEastAsia"/>
          <w:kern w:val="0"/>
          <w:sz w:val="21"/>
          <w:szCs w:val="21"/>
          <w:lang w:val="en-US" w:eastAsia="zh-CN" w:bidi="ar-SA"/>
        </w:rPr>
      </w:pPr>
      <w:r>
        <w:rPr>
          <w:rFonts w:hint="eastAsia" w:ascii="宋体" w:hAnsi="宋体" w:cs="宋体" w:eastAsiaTheme="minorEastAsia"/>
          <w:kern w:val="0"/>
          <w:sz w:val="21"/>
          <w:szCs w:val="21"/>
          <w:lang w:val="en-US" w:eastAsia="zh-CN" w:bidi="ar-SA"/>
        </w:rPr>
        <w:t>被保险人从事犯罪活动期间或被依法采取刑事强制措施或服刑期间；</w:t>
      </w:r>
    </w:p>
    <w:p>
      <w:pPr>
        <w:numPr>
          <w:ilvl w:val="0"/>
          <w:numId w:val="22"/>
        </w:numPr>
        <w:spacing w:line="240" w:lineRule="auto"/>
        <w:ind w:left="0" w:leftChars="0" w:firstLine="400" w:firstLineChars="0"/>
        <w:rPr>
          <w:rFonts w:hint="eastAsia" w:ascii="宋体" w:hAnsi="宋体" w:cs="宋体" w:eastAsiaTheme="minorEastAsia"/>
          <w:kern w:val="0"/>
          <w:sz w:val="21"/>
          <w:szCs w:val="21"/>
          <w:lang w:val="en-US" w:eastAsia="zh-CN" w:bidi="ar-SA"/>
        </w:rPr>
      </w:pPr>
      <w:r>
        <w:rPr>
          <w:rFonts w:hint="eastAsia" w:ascii="宋体" w:hAnsi="宋体" w:cs="宋体" w:eastAsiaTheme="minorEastAsia"/>
          <w:kern w:val="0"/>
          <w:sz w:val="21"/>
          <w:szCs w:val="21"/>
          <w:lang w:val="en-US" w:eastAsia="zh-CN" w:bidi="ar-SA"/>
        </w:rPr>
        <w:t>被保险人从事或参与恐怖主义活动、邪教组织活动；</w:t>
      </w:r>
    </w:p>
    <w:p>
      <w:pPr>
        <w:numPr>
          <w:ilvl w:val="0"/>
          <w:numId w:val="22"/>
        </w:numPr>
        <w:spacing w:line="240" w:lineRule="auto"/>
        <w:ind w:left="0" w:leftChars="0" w:firstLine="400" w:firstLineChars="0"/>
        <w:rPr>
          <w:rFonts w:hint="eastAsia" w:ascii="宋体" w:hAnsi="宋体" w:cs="宋体" w:eastAsiaTheme="minorEastAsia"/>
          <w:kern w:val="0"/>
          <w:sz w:val="21"/>
          <w:szCs w:val="21"/>
          <w:lang w:val="en-US" w:eastAsia="zh-CN" w:bidi="ar-SA"/>
        </w:rPr>
      </w:pPr>
      <w:r>
        <w:rPr>
          <w:rFonts w:hint="eastAsia" w:ascii="宋体" w:hAnsi="宋体" w:cs="宋体" w:eastAsiaTheme="minorEastAsia"/>
          <w:kern w:val="0"/>
          <w:sz w:val="21"/>
          <w:szCs w:val="21"/>
          <w:lang w:val="en-US" w:eastAsia="zh-CN" w:bidi="ar-SA"/>
        </w:rPr>
        <w:t>被保险人患艾滋病（AIDS）或感染艾滋病毒（HIV呈阳性）期间。</w:t>
      </w:r>
    </w:p>
    <w:p>
      <w:pPr>
        <w:numPr>
          <w:ilvl w:val="0"/>
          <w:numId w:val="0"/>
        </w:numPr>
        <w:spacing w:line="240" w:lineRule="auto"/>
        <w:rPr>
          <w:rFonts w:hint="eastAsia"/>
          <w:szCs w:val="21"/>
        </w:rPr>
      </w:pPr>
      <w:r>
        <w:rPr>
          <w:rFonts w:hint="eastAsia"/>
          <w:szCs w:val="21"/>
        </w:rPr>
        <w:t xml:space="preserve">  </w:t>
      </w:r>
      <w:r>
        <w:rPr>
          <w:rFonts w:hint="eastAsia"/>
          <w:szCs w:val="21"/>
          <w:lang w:val="en-US" w:eastAsia="zh-CN"/>
        </w:rPr>
        <w:t xml:space="preserve"> </w:t>
      </w:r>
      <w:r>
        <w:rPr>
          <w:rFonts w:hint="eastAsia"/>
          <w:szCs w:val="21"/>
        </w:rPr>
        <w:t xml:space="preserve"> </w:t>
      </w:r>
      <w:r>
        <w:rPr>
          <w:rFonts w:hint="eastAsia" w:ascii="宋体" w:hAnsi="宋体"/>
          <w:b/>
          <w:bCs/>
          <w:szCs w:val="21"/>
        </w:rPr>
        <w:t>（</w:t>
      </w:r>
      <w:r>
        <w:rPr>
          <w:rFonts w:hint="eastAsia" w:ascii="宋体" w:hAnsi="宋体"/>
          <w:b/>
          <w:bCs/>
          <w:szCs w:val="21"/>
          <w:lang w:val="en-US" w:eastAsia="zh-CN"/>
        </w:rPr>
        <w:t>6</w:t>
      </w:r>
      <w:r>
        <w:rPr>
          <w:rFonts w:hint="eastAsia" w:ascii="宋体" w:hAnsi="宋体"/>
          <w:b/>
          <w:bCs/>
          <w:szCs w:val="21"/>
        </w:rPr>
        <w:t>）</w:t>
      </w:r>
      <w:r>
        <w:rPr>
          <w:rFonts w:hint="eastAsia"/>
          <w:b/>
          <w:bCs/>
          <w:szCs w:val="21"/>
          <w:lang w:val="zh-TW"/>
        </w:rPr>
        <w:t>理赔流程</w:t>
      </w:r>
    </w:p>
    <w:p>
      <w:pPr>
        <w:numPr>
          <w:ilvl w:val="0"/>
          <w:numId w:val="23"/>
        </w:numPr>
        <w:autoSpaceDN w:val="0"/>
        <w:spacing w:line="240" w:lineRule="auto"/>
        <w:ind w:left="0" w:leftChars="0" w:firstLine="400" w:firstLineChars="0"/>
        <w:rPr>
          <w:rFonts w:hint="eastAsia" w:ascii="宋体" w:hAnsi="宋体"/>
          <w:szCs w:val="21"/>
        </w:rPr>
      </w:pPr>
      <w:r>
        <w:rPr>
          <w:rFonts w:hint="eastAsia" w:ascii="宋体" w:hAnsi="宋体"/>
          <w:szCs w:val="21"/>
        </w:rPr>
        <w:t>拨打承保公司：太平财产保险有限公司的热线电话95589；</w:t>
      </w:r>
    </w:p>
    <w:p>
      <w:pPr>
        <w:numPr>
          <w:ilvl w:val="0"/>
          <w:numId w:val="23"/>
        </w:numPr>
        <w:autoSpaceDN w:val="0"/>
        <w:spacing w:line="240" w:lineRule="auto"/>
        <w:ind w:left="0" w:leftChars="0" w:firstLine="400" w:firstLineChars="0"/>
        <w:rPr>
          <w:rFonts w:hint="eastAsia" w:ascii="宋体" w:hAnsi="宋体"/>
          <w:szCs w:val="21"/>
        </w:rPr>
      </w:pPr>
      <w:r>
        <w:rPr>
          <w:rFonts w:hint="eastAsia" w:ascii="宋体" w:hAnsi="宋体"/>
          <w:szCs w:val="21"/>
        </w:rPr>
        <w:t>陈述案件情况，准备证明保险事故的相关材料；</w:t>
      </w:r>
    </w:p>
    <w:p>
      <w:pPr>
        <w:numPr>
          <w:ilvl w:val="0"/>
          <w:numId w:val="23"/>
        </w:numPr>
        <w:autoSpaceDN w:val="0"/>
        <w:spacing w:line="240" w:lineRule="auto"/>
        <w:ind w:left="0" w:leftChars="0" w:firstLine="400" w:firstLineChars="0"/>
        <w:rPr>
          <w:rFonts w:hint="eastAsia" w:ascii="宋体" w:hAnsi="宋体"/>
          <w:szCs w:val="21"/>
        </w:rPr>
      </w:pPr>
      <w:r>
        <w:rPr>
          <w:rFonts w:hint="eastAsia" w:ascii="宋体" w:hAnsi="宋体"/>
          <w:szCs w:val="21"/>
        </w:rPr>
        <w:t>理赔材料通过邮寄方式提交；</w:t>
      </w:r>
    </w:p>
    <w:p>
      <w:pPr>
        <w:numPr>
          <w:ilvl w:val="0"/>
          <w:numId w:val="23"/>
        </w:numPr>
        <w:autoSpaceDN w:val="0"/>
        <w:spacing w:line="240" w:lineRule="auto"/>
        <w:ind w:left="0" w:leftChars="0" w:firstLine="400" w:firstLineChars="0"/>
        <w:rPr>
          <w:rFonts w:hint="eastAsia" w:ascii="宋体" w:hAnsi="宋体"/>
          <w:szCs w:val="21"/>
        </w:rPr>
      </w:pPr>
      <w:r>
        <w:rPr>
          <w:rFonts w:hint="eastAsia" w:ascii="宋体" w:hAnsi="宋体"/>
          <w:szCs w:val="21"/>
        </w:rPr>
        <w:t>判断是否属于保险责任；</w:t>
      </w:r>
    </w:p>
    <w:p>
      <w:pPr>
        <w:numPr>
          <w:ilvl w:val="0"/>
          <w:numId w:val="23"/>
        </w:numPr>
        <w:autoSpaceDN w:val="0"/>
        <w:spacing w:line="240" w:lineRule="auto"/>
        <w:ind w:left="0" w:leftChars="0" w:firstLine="400" w:firstLineChars="0"/>
        <w:rPr>
          <w:rFonts w:hint="eastAsia" w:ascii="宋体" w:hAnsi="宋体"/>
          <w:szCs w:val="21"/>
        </w:rPr>
      </w:pPr>
      <w:r>
        <w:rPr>
          <w:rFonts w:hint="eastAsia" w:ascii="宋体" w:hAnsi="宋体"/>
          <w:szCs w:val="21"/>
        </w:rPr>
        <w:t>确属保险责任范围，在结案后10个工作日内支付；</w:t>
      </w:r>
    </w:p>
    <w:p>
      <w:pPr>
        <w:numPr>
          <w:ilvl w:val="0"/>
          <w:numId w:val="23"/>
        </w:numPr>
        <w:autoSpaceDN w:val="0"/>
        <w:spacing w:line="240" w:lineRule="auto"/>
        <w:ind w:left="0" w:leftChars="0" w:firstLine="400" w:firstLineChars="0"/>
        <w:rPr>
          <w:rFonts w:hint="eastAsia" w:ascii="宋体" w:hAnsi="宋体"/>
          <w:szCs w:val="21"/>
        </w:rPr>
      </w:pPr>
      <w:r>
        <w:rPr>
          <w:rFonts w:hint="eastAsia" w:ascii="宋体" w:hAnsi="宋体"/>
          <w:szCs w:val="21"/>
        </w:rPr>
        <w:t>理赔资金将支付至被保险人账户。</w:t>
      </w:r>
    </w:p>
    <w:p>
      <w:pPr>
        <w:numPr>
          <w:ilvl w:val="0"/>
          <w:numId w:val="0"/>
        </w:numPr>
        <w:autoSpaceDN w:val="0"/>
        <w:spacing w:line="240" w:lineRule="auto"/>
        <w:ind w:leftChars="200"/>
        <w:rPr>
          <w:rFonts w:hint="eastAsia" w:eastAsiaTheme="minorEastAsia"/>
          <w:b/>
          <w:bCs/>
          <w:szCs w:val="21"/>
          <w:lang w:val="en-US" w:eastAsia="zh-CN"/>
        </w:rPr>
      </w:pPr>
      <w:r>
        <w:rPr>
          <w:rFonts w:hint="eastAsia"/>
          <w:b/>
          <w:bCs/>
          <w:szCs w:val="21"/>
          <w:lang w:val="zh-TW" w:eastAsia="zh-CN"/>
        </w:rPr>
        <w:t>（</w:t>
      </w:r>
      <w:r>
        <w:rPr>
          <w:rFonts w:hint="eastAsia"/>
          <w:b/>
          <w:bCs/>
          <w:szCs w:val="21"/>
          <w:lang w:val="en-US" w:eastAsia="zh-CN"/>
        </w:rPr>
        <w:t>7</w:t>
      </w:r>
      <w:r>
        <w:rPr>
          <w:rFonts w:hint="eastAsia"/>
          <w:b/>
          <w:bCs/>
          <w:szCs w:val="21"/>
          <w:lang w:val="zh-TW" w:eastAsia="zh-CN"/>
        </w:rPr>
        <w:t>）</w:t>
      </w:r>
      <w:r>
        <w:rPr>
          <w:rFonts w:hint="eastAsia"/>
          <w:b/>
          <w:bCs/>
          <w:szCs w:val="21"/>
          <w:lang w:val="zh-TW"/>
        </w:rPr>
        <w:t>理赔</w:t>
      </w:r>
      <w:r>
        <w:rPr>
          <w:rFonts w:hint="eastAsia"/>
          <w:b/>
          <w:bCs/>
          <w:szCs w:val="21"/>
          <w:lang w:val="en-US" w:eastAsia="zh-CN"/>
        </w:rPr>
        <w:t>资料</w:t>
      </w:r>
    </w:p>
    <w:p>
      <w:pPr>
        <w:spacing w:line="240" w:lineRule="auto"/>
        <w:ind w:firstLine="422" w:firstLineChars="200"/>
        <w:rPr>
          <w:rFonts w:hint="eastAsia" w:ascii="宋体" w:hAnsi="宋体" w:cs="宋体" w:eastAsiaTheme="minorEastAsia"/>
          <w:b/>
          <w:bCs/>
          <w:kern w:val="2"/>
          <w:sz w:val="21"/>
          <w:szCs w:val="21"/>
          <w:lang w:val="en-US" w:eastAsia="zh-CN" w:bidi="ar-SA"/>
        </w:rPr>
      </w:pPr>
      <w:r>
        <w:rPr>
          <w:rFonts w:hint="eastAsia" w:ascii="宋体" w:hAnsi="宋体" w:cs="宋体" w:eastAsiaTheme="minorEastAsia"/>
          <w:b/>
          <w:bCs/>
          <w:kern w:val="2"/>
          <w:sz w:val="21"/>
          <w:szCs w:val="21"/>
          <w:lang w:val="en-US" w:eastAsia="zh-CN" w:bidi="ar-SA"/>
        </w:rPr>
        <w:t>身故保险金申请</w:t>
      </w:r>
    </w:p>
    <w:p>
      <w:pPr>
        <w:numPr>
          <w:ilvl w:val="0"/>
          <w:numId w:val="0"/>
        </w:numPr>
        <w:spacing w:line="240" w:lineRule="auto"/>
        <w:ind w:left="400" w:leftChars="0"/>
        <w:rPr>
          <w:rFonts w:hint="eastAsia" w:ascii="宋体" w:hAnsi="宋体" w:cs="宋体" w:eastAsiaTheme="minorEastAsia"/>
          <w:kern w:val="2"/>
          <w:sz w:val="21"/>
          <w:szCs w:val="21"/>
          <w:lang w:val="en-US" w:eastAsia="zh-CN" w:bidi="ar-SA"/>
        </w:rPr>
      </w:pPr>
      <w:r>
        <w:rPr>
          <w:rFonts w:hint="eastAsia" w:ascii="宋体" w:hAnsi="宋体" w:cs="宋体"/>
          <w:kern w:val="2"/>
          <w:sz w:val="21"/>
          <w:szCs w:val="21"/>
          <w:lang w:val="en-US" w:eastAsia="zh-CN" w:bidi="ar-SA"/>
        </w:rPr>
        <w:t>①</w:t>
      </w:r>
      <w:r>
        <w:rPr>
          <w:rFonts w:hint="eastAsia" w:ascii="宋体" w:hAnsi="宋体" w:cs="宋体" w:eastAsiaTheme="minorEastAsia"/>
          <w:kern w:val="2"/>
          <w:sz w:val="21"/>
          <w:szCs w:val="21"/>
          <w:lang w:val="en-US" w:eastAsia="zh-CN" w:bidi="ar-SA"/>
        </w:rPr>
        <w:t>索赔申请书；</w:t>
      </w:r>
    </w:p>
    <w:p>
      <w:pPr>
        <w:spacing w:line="240" w:lineRule="auto"/>
        <w:ind w:firstLine="420" w:firstLineChars="200"/>
        <w:rPr>
          <w:rFonts w:hint="eastAsia" w:ascii="宋体" w:hAnsi="宋体" w:cs="宋体" w:eastAsiaTheme="minorEastAsia"/>
          <w:kern w:val="2"/>
          <w:sz w:val="21"/>
          <w:szCs w:val="21"/>
          <w:lang w:val="en-US" w:eastAsia="zh-CN" w:bidi="ar-SA"/>
        </w:rPr>
      </w:pPr>
      <w:r>
        <w:rPr>
          <w:rFonts w:hint="eastAsia" w:ascii="宋体" w:hAnsi="宋体"/>
          <w:szCs w:val="21"/>
          <w:lang w:val="en-US" w:eastAsia="zh-CN"/>
        </w:rPr>
        <w:t>②</w:t>
      </w:r>
      <w:r>
        <w:rPr>
          <w:rFonts w:hint="eastAsia" w:ascii="宋体" w:hAnsi="宋体" w:cs="宋体" w:eastAsiaTheme="minorEastAsia"/>
          <w:kern w:val="2"/>
          <w:sz w:val="21"/>
          <w:szCs w:val="21"/>
          <w:lang w:val="en-US" w:eastAsia="zh-CN" w:bidi="ar-SA"/>
        </w:rPr>
        <w:t>保险凭据；</w:t>
      </w:r>
    </w:p>
    <w:p>
      <w:pPr>
        <w:spacing w:line="240" w:lineRule="auto"/>
        <w:ind w:firstLine="420" w:firstLineChars="200"/>
        <w:rPr>
          <w:rFonts w:hint="eastAsia" w:ascii="宋体" w:hAnsi="宋体" w:cs="宋体" w:eastAsiaTheme="minorEastAsia"/>
          <w:kern w:val="2"/>
          <w:sz w:val="21"/>
          <w:szCs w:val="21"/>
          <w:lang w:val="en-US" w:eastAsia="zh-CN" w:bidi="ar-SA"/>
        </w:rPr>
      </w:pPr>
      <w:r>
        <w:rPr>
          <w:rFonts w:hint="eastAsia" w:ascii="宋体" w:hAnsi="宋体"/>
          <w:szCs w:val="21"/>
          <w:lang w:val="en-US" w:eastAsia="zh-CN"/>
        </w:rPr>
        <w:t>③</w:t>
      </w:r>
      <w:r>
        <w:rPr>
          <w:rFonts w:hint="eastAsia" w:ascii="宋体" w:hAnsi="宋体" w:cs="宋体" w:eastAsiaTheme="minorEastAsia"/>
          <w:kern w:val="2"/>
          <w:sz w:val="21"/>
          <w:szCs w:val="21"/>
          <w:lang w:val="en-US" w:eastAsia="zh-CN" w:bidi="ar-SA"/>
        </w:rPr>
        <w:t>保险金申请人的身份证明；</w:t>
      </w:r>
    </w:p>
    <w:p>
      <w:pPr>
        <w:spacing w:line="240" w:lineRule="auto"/>
        <w:ind w:firstLine="420" w:firstLineChars="200"/>
        <w:rPr>
          <w:rFonts w:hint="eastAsia" w:ascii="宋体" w:hAnsi="宋体" w:cs="宋体" w:eastAsiaTheme="minorEastAsia"/>
          <w:kern w:val="2"/>
          <w:sz w:val="21"/>
          <w:szCs w:val="21"/>
          <w:lang w:val="en-US" w:eastAsia="zh-CN" w:bidi="ar-SA"/>
        </w:rPr>
      </w:pPr>
      <w:r>
        <w:rPr>
          <w:rFonts w:hint="eastAsia" w:ascii="宋体" w:hAnsi="宋体"/>
          <w:szCs w:val="21"/>
          <w:lang w:val="en-US" w:eastAsia="zh-CN"/>
        </w:rPr>
        <w:t>④</w:t>
      </w:r>
      <w:r>
        <w:rPr>
          <w:rFonts w:hint="eastAsia" w:ascii="宋体" w:hAnsi="宋体" w:cs="宋体" w:eastAsiaTheme="minorEastAsia"/>
          <w:kern w:val="2"/>
          <w:sz w:val="21"/>
          <w:szCs w:val="21"/>
          <w:lang w:val="en-US" w:eastAsia="zh-CN" w:bidi="ar-SA"/>
        </w:rPr>
        <w:t>公安部门出具的被保险人户籍注销证明、医院出具的被保险人身故证明书。若被保险人为宣告死亡，保险金申请人应提供人民法院出具的宣告死亡证明文件；</w:t>
      </w:r>
    </w:p>
    <w:p>
      <w:pPr>
        <w:spacing w:line="240" w:lineRule="auto"/>
        <w:ind w:firstLine="420" w:firstLineChars="200"/>
        <w:rPr>
          <w:rFonts w:hint="eastAsia" w:ascii="宋体" w:hAnsi="宋体" w:cs="宋体" w:eastAsiaTheme="minorEastAsia"/>
          <w:kern w:val="2"/>
          <w:sz w:val="21"/>
          <w:szCs w:val="21"/>
          <w:lang w:val="en-US" w:eastAsia="zh-CN" w:bidi="ar-SA"/>
        </w:rPr>
      </w:pPr>
      <w:r>
        <w:rPr>
          <w:rFonts w:hint="eastAsia" w:ascii="宋体" w:hAnsi="宋体"/>
          <w:szCs w:val="21"/>
          <w:lang w:val="en-US" w:eastAsia="zh-CN"/>
        </w:rPr>
        <w:t>⑤</w:t>
      </w:r>
      <w:r>
        <w:rPr>
          <w:rFonts w:hint="eastAsia" w:ascii="宋体" w:hAnsi="宋体" w:cs="宋体" w:eastAsiaTheme="minorEastAsia"/>
          <w:kern w:val="2"/>
          <w:sz w:val="21"/>
          <w:szCs w:val="21"/>
          <w:lang w:val="en-US" w:eastAsia="zh-CN" w:bidi="ar-SA"/>
        </w:rPr>
        <w:t>被保险人的户籍注销证明；</w:t>
      </w:r>
    </w:p>
    <w:p>
      <w:pPr>
        <w:spacing w:line="240" w:lineRule="auto"/>
        <w:ind w:firstLine="420" w:firstLineChars="200"/>
        <w:rPr>
          <w:rFonts w:hint="eastAsia" w:ascii="宋体" w:hAnsi="宋体" w:cs="宋体" w:eastAsiaTheme="minorEastAsia"/>
          <w:kern w:val="2"/>
          <w:sz w:val="21"/>
          <w:szCs w:val="21"/>
          <w:lang w:val="en-US" w:eastAsia="zh-CN" w:bidi="ar-SA"/>
        </w:rPr>
      </w:pPr>
      <w:r>
        <w:rPr>
          <w:rFonts w:hint="eastAsia" w:ascii="宋体" w:hAnsi="宋体" w:cs="宋体"/>
          <w:kern w:val="2"/>
          <w:sz w:val="21"/>
          <w:szCs w:val="21"/>
          <w:lang w:val="en-US" w:eastAsia="zh-CN" w:bidi="ar-SA"/>
        </w:rPr>
        <w:t>⑥</w:t>
      </w:r>
      <w:r>
        <w:rPr>
          <w:rFonts w:hint="eastAsia" w:ascii="宋体" w:hAnsi="宋体" w:cs="宋体" w:eastAsiaTheme="minorEastAsia"/>
          <w:kern w:val="2"/>
          <w:sz w:val="21"/>
          <w:szCs w:val="21"/>
          <w:lang w:val="en-US" w:eastAsia="zh-CN" w:bidi="ar-SA"/>
        </w:rPr>
        <w:t>营运交通工具承运人出具的意外事故证明；</w:t>
      </w:r>
    </w:p>
    <w:p>
      <w:pPr>
        <w:spacing w:line="240" w:lineRule="auto"/>
        <w:ind w:firstLine="420" w:firstLineChars="200"/>
        <w:rPr>
          <w:rFonts w:hint="eastAsia" w:ascii="宋体" w:hAnsi="宋体" w:cs="宋体" w:eastAsiaTheme="minorEastAsia"/>
          <w:kern w:val="2"/>
          <w:sz w:val="21"/>
          <w:szCs w:val="21"/>
          <w:lang w:val="en-US" w:eastAsia="zh-CN" w:bidi="ar-SA"/>
        </w:rPr>
      </w:pPr>
      <w:r>
        <w:rPr>
          <w:rFonts w:hint="eastAsia" w:ascii="宋体" w:hAnsi="宋体" w:cs="宋体"/>
          <w:kern w:val="2"/>
          <w:sz w:val="21"/>
          <w:szCs w:val="21"/>
          <w:lang w:val="en-US" w:eastAsia="zh-CN" w:bidi="ar-SA"/>
        </w:rPr>
        <w:t>⑦</w:t>
      </w:r>
      <w:r>
        <w:rPr>
          <w:rFonts w:hint="eastAsia" w:ascii="宋体" w:hAnsi="宋体" w:cs="宋体" w:eastAsiaTheme="minorEastAsia"/>
          <w:kern w:val="2"/>
          <w:sz w:val="21"/>
          <w:szCs w:val="21"/>
          <w:lang w:val="en-US" w:eastAsia="zh-CN" w:bidi="ar-SA"/>
        </w:rPr>
        <w:t>保险金申请人所能提供的与确认保险事故的性质、原因、损失程度等有关的其他证明和资料；</w:t>
      </w:r>
    </w:p>
    <w:p>
      <w:pPr>
        <w:spacing w:line="240" w:lineRule="auto"/>
        <w:ind w:firstLine="420" w:firstLineChars="200"/>
        <w:rPr>
          <w:rFonts w:hint="eastAsia" w:ascii="宋体" w:hAnsi="宋体" w:cs="宋体" w:eastAsiaTheme="minorEastAsia"/>
          <w:kern w:val="2"/>
          <w:sz w:val="21"/>
          <w:szCs w:val="21"/>
          <w:lang w:val="en-US" w:eastAsia="zh-CN" w:bidi="ar-SA"/>
        </w:rPr>
      </w:pPr>
      <w:r>
        <w:rPr>
          <w:rFonts w:hint="eastAsia" w:ascii="宋体" w:hAnsi="宋体" w:cs="宋体"/>
          <w:kern w:val="2"/>
          <w:sz w:val="21"/>
          <w:szCs w:val="21"/>
          <w:lang w:val="en-US" w:eastAsia="zh-CN" w:bidi="ar-SA"/>
        </w:rPr>
        <w:t>⑧</w:t>
      </w:r>
      <w:r>
        <w:rPr>
          <w:rFonts w:hint="eastAsia" w:ascii="宋体" w:hAnsi="宋体" w:cs="宋体" w:eastAsiaTheme="minorEastAsia"/>
          <w:kern w:val="2"/>
          <w:sz w:val="21"/>
          <w:szCs w:val="21"/>
          <w:lang w:val="en-US" w:eastAsia="zh-CN" w:bidi="ar-SA"/>
        </w:rPr>
        <w:t>若保险金申请人委托他人申请的，还应提供授权委托书原件、委托人和受托人的身份证明等相关证明文件。</w:t>
      </w:r>
    </w:p>
    <w:p>
      <w:pPr>
        <w:spacing w:line="240" w:lineRule="auto"/>
        <w:ind w:firstLine="422" w:firstLineChars="200"/>
        <w:rPr>
          <w:rFonts w:hint="eastAsia" w:ascii="宋体" w:hAnsi="宋体" w:cs="宋体" w:eastAsiaTheme="minorEastAsia"/>
          <w:b/>
          <w:bCs/>
          <w:kern w:val="2"/>
          <w:sz w:val="21"/>
          <w:szCs w:val="21"/>
          <w:lang w:val="en-US" w:eastAsia="zh-CN" w:bidi="ar-SA"/>
        </w:rPr>
      </w:pPr>
      <w:r>
        <w:rPr>
          <w:rFonts w:hint="eastAsia" w:ascii="宋体" w:hAnsi="宋体" w:cs="宋体" w:eastAsiaTheme="minorEastAsia"/>
          <w:b/>
          <w:bCs/>
          <w:kern w:val="2"/>
          <w:sz w:val="21"/>
          <w:szCs w:val="21"/>
          <w:lang w:val="en-US" w:eastAsia="zh-CN" w:bidi="ar-SA"/>
        </w:rPr>
        <w:t>伤残保险金申请</w:t>
      </w:r>
    </w:p>
    <w:p>
      <w:pPr>
        <w:spacing w:line="240" w:lineRule="auto"/>
        <w:ind w:firstLine="420" w:firstLineChars="200"/>
        <w:rPr>
          <w:rFonts w:hint="eastAsia" w:ascii="宋体" w:hAnsi="宋体" w:cs="宋体" w:eastAsiaTheme="minorEastAsia"/>
          <w:kern w:val="2"/>
          <w:sz w:val="21"/>
          <w:szCs w:val="21"/>
          <w:lang w:val="en-US" w:eastAsia="zh-CN" w:bidi="ar-SA"/>
        </w:rPr>
      </w:pPr>
      <w:r>
        <w:rPr>
          <w:rFonts w:hint="eastAsia" w:ascii="宋体" w:hAnsi="宋体" w:cs="宋体"/>
          <w:kern w:val="2"/>
          <w:sz w:val="21"/>
          <w:szCs w:val="21"/>
          <w:lang w:val="en-US" w:eastAsia="zh-CN" w:bidi="ar-SA"/>
        </w:rPr>
        <w:t>①</w:t>
      </w:r>
      <w:r>
        <w:rPr>
          <w:rFonts w:hint="eastAsia" w:ascii="宋体" w:hAnsi="宋体" w:cs="宋体" w:eastAsiaTheme="minorEastAsia"/>
          <w:kern w:val="2"/>
          <w:sz w:val="21"/>
          <w:szCs w:val="21"/>
          <w:lang w:val="en-US" w:eastAsia="zh-CN" w:bidi="ar-SA"/>
        </w:rPr>
        <w:t>索赔申请书；</w:t>
      </w:r>
    </w:p>
    <w:p>
      <w:pPr>
        <w:spacing w:line="240" w:lineRule="auto"/>
        <w:ind w:firstLine="420" w:firstLineChars="200"/>
        <w:rPr>
          <w:rFonts w:hint="eastAsia" w:ascii="宋体" w:hAnsi="宋体" w:cs="宋体" w:eastAsiaTheme="minorEastAsia"/>
          <w:kern w:val="2"/>
          <w:sz w:val="21"/>
          <w:szCs w:val="21"/>
          <w:lang w:val="en-US" w:eastAsia="zh-CN" w:bidi="ar-SA"/>
        </w:rPr>
      </w:pPr>
      <w:r>
        <w:rPr>
          <w:rFonts w:hint="eastAsia" w:ascii="宋体" w:hAnsi="宋体"/>
          <w:szCs w:val="21"/>
          <w:lang w:val="en-US" w:eastAsia="zh-CN"/>
        </w:rPr>
        <w:t>②</w:t>
      </w:r>
      <w:r>
        <w:rPr>
          <w:rFonts w:hint="eastAsia" w:ascii="宋体" w:hAnsi="宋体" w:cs="宋体" w:eastAsiaTheme="minorEastAsia"/>
          <w:kern w:val="2"/>
          <w:sz w:val="21"/>
          <w:szCs w:val="21"/>
          <w:lang w:val="en-US" w:eastAsia="zh-CN" w:bidi="ar-SA"/>
        </w:rPr>
        <w:t>保险凭据；</w:t>
      </w:r>
    </w:p>
    <w:p>
      <w:pPr>
        <w:spacing w:line="240" w:lineRule="auto"/>
        <w:ind w:firstLine="420" w:firstLineChars="200"/>
        <w:rPr>
          <w:rFonts w:hint="eastAsia" w:ascii="宋体" w:hAnsi="宋体" w:cs="宋体" w:eastAsiaTheme="minorEastAsia"/>
          <w:kern w:val="2"/>
          <w:sz w:val="21"/>
          <w:szCs w:val="21"/>
          <w:lang w:val="en-US" w:eastAsia="zh-CN" w:bidi="ar-SA"/>
        </w:rPr>
      </w:pPr>
      <w:r>
        <w:rPr>
          <w:rFonts w:hint="eastAsia" w:ascii="宋体" w:hAnsi="宋体"/>
          <w:szCs w:val="21"/>
          <w:lang w:val="en-US" w:eastAsia="zh-CN"/>
        </w:rPr>
        <w:t>③</w:t>
      </w:r>
      <w:r>
        <w:rPr>
          <w:rFonts w:hint="eastAsia" w:ascii="宋体" w:hAnsi="宋体" w:cs="宋体" w:eastAsiaTheme="minorEastAsia"/>
          <w:kern w:val="2"/>
          <w:sz w:val="21"/>
          <w:szCs w:val="21"/>
          <w:lang w:val="en-US" w:eastAsia="zh-CN" w:bidi="ar-SA"/>
        </w:rPr>
        <w:t>被保险人身份证明；</w:t>
      </w:r>
    </w:p>
    <w:p>
      <w:pPr>
        <w:spacing w:line="240" w:lineRule="auto"/>
        <w:ind w:firstLine="420" w:firstLineChars="200"/>
        <w:rPr>
          <w:rFonts w:hint="eastAsia" w:ascii="宋体" w:hAnsi="宋体" w:cs="宋体" w:eastAsiaTheme="minorEastAsia"/>
          <w:kern w:val="2"/>
          <w:sz w:val="21"/>
          <w:szCs w:val="21"/>
          <w:lang w:val="en-US" w:eastAsia="zh-CN" w:bidi="ar-SA"/>
        </w:rPr>
      </w:pPr>
      <w:r>
        <w:rPr>
          <w:rFonts w:hint="eastAsia" w:ascii="宋体" w:hAnsi="宋体"/>
          <w:szCs w:val="21"/>
          <w:lang w:val="en-US" w:eastAsia="zh-CN"/>
        </w:rPr>
        <w:t>④</w:t>
      </w:r>
      <w:r>
        <w:rPr>
          <w:rFonts w:hint="eastAsia" w:ascii="宋体" w:hAnsi="宋体" w:cs="宋体" w:eastAsiaTheme="minorEastAsia"/>
          <w:kern w:val="2"/>
          <w:sz w:val="21"/>
          <w:szCs w:val="21"/>
          <w:lang w:val="en-US" w:eastAsia="zh-CN" w:bidi="ar-SA"/>
        </w:rPr>
        <w:t>医院或司法鉴定机构出具的伤残鉴定书；</w:t>
      </w:r>
    </w:p>
    <w:p>
      <w:pPr>
        <w:spacing w:line="240" w:lineRule="auto"/>
        <w:ind w:firstLine="420" w:firstLineChars="200"/>
        <w:rPr>
          <w:rFonts w:hint="eastAsia" w:ascii="宋体" w:hAnsi="宋体" w:cs="宋体" w:eastAsiaTheme="minorEastAsia"/>
          <w:kern w:val="2"/>
          <w:sz w:val="21"/>
          <w:szCs w:val="21"/>
          <w:lang w:val="en-US" w:eastAsia="zh-CN" w:bidi="ar-SA"/>
        </w:rPr>
      </w:pPr>
      <w:r>
        <w:rPr>
          <w:rFonts w:hint="eastAsia" w:ascii="宋体" w:hAnsi="宋体"/>
          <w:szCs w:val="21"/>
          <w:lang w:val="en-US" w:eastAsia="zh-CN"/>
        </w:rPr>
        <w:t>⑤</w:t>
      </w:r>
      <w:r>
        <w:rPr>
          <w:rFonts w:hint="eastAsia" w:ascii="宋体" w:hAnsi="宋体" w:cs="宋体" w:eastAsiaTheme="minorEastAsia"/>
          <w:kern w:val="2"/>
          <w:sz w:val="21"/>
          <w:szCs w:val="21"/>
          <w:lang w:val="en-US" w:eastAsia="zh-CN" w:bidi="ar-SA"/>
        </w:rPr>
        <w:t>营运交通工具承运人出具的意外事故证明；</w:t>
      </w:r>
    </w:p>
    <w:p>
      <w:pPr>
        <w:spacing w:line="240" w:lineRule="auto"/>
        <w:ind w:firstLine="420" w:firstLineChars="200"/>
        <w:rPr>
          <w:rFonts w:hint="eastAsia" w:ascii="宋体" w:hAnsi="宋体" w:cs="宋体" w:eastAsiaTheme="minorEastAsia"/>
          <w:kern w:val="2"/>
          <w:sz w:val="21"/>
          <w:szCs w:val="21"/>
          <w:lang w:val="en-US" w:eastAsia="zh-CN" w:bidi="ar-SA"/>
        </w:rPr>
      </w:pPr>
      <w:r>
        <w:rPr>
          <w:rFonts w:hint="eastAsia" w:ascii="宋体" w:hAnsi="宋体" w:cs="宋体"/>
          <w:kern w:val="2"/>
          <w:sz w:val="21"/>
          <w:szCs w:val="21"/>
          <w:lang w:val="en-US" w:eastAsia="zh-CN" w:bidi="ar-SA"/>
        </w:rPr>
        <w:t>⑥</w:t>
      </w:r>
      <w:r>
        <w:rPr>
          <w:rFonts w:hint="eastAsia" w:ascii="宋体" w:hAnsi="宋体" w:cs="宋体" w:eastAsiaTheme="minorEastAsia"/>
          <w:kern w:val="2"/>
          <w:sz w:val="21"/>
          <w:szCs w:val="21"/>
          <w:lang w:val="en-US" w:eastAsia="zh-CN" w:bidi="ar-SA"/>
        </w:rPr>
        <w:t>保险金申请人所能提供的其他与本项申请相关的材料；</w:t>
      </w:r>
    </w:p>
    <w:p>
      <w:pPr>
        <w:spacing w:line="240" w:lineRule="auto"/>
        <w:ind w:firstLine="420" w:firstLineChars="200"/>
        <w:rPr>
          <w:rFonts w:hint="eastAsia" w:ascii="宋体" w:hAnsi="宋体" w:cs="宋体"/>
          <w:kern w:val="2"/>
          <w:sz w:val="21"/>
          <w:szCs w:val="21"/>
          <w:lang w:val="en-US" w:eastAsia="zh-CN" w:bidi="ar-SA"/>
        </w:rPr>
      </w:pPr>
      <w:r>
        <w:rPr>
          <w:rFonts w:hint="eastAsia" w:ascii="宋体" w:hAnsi="宋体" w:cs="宋体"/>
          <w:kern w:val="2"/>
          <w:sz w:val="21"/>
          <w:szCs w:val="21"/>
          <w:lang w:val="en-US" w:eastAsia="zh-CN" w:bidi="ar-SA"/>
        </w:rPr>
        <w:t>⑦若保险金申请人委托他人申请的，还应提供授权委托书原件、委托人和受托人的身份证明等相关证明文件。</w:t>
      </w:r>
    </w:p>
    <w:p>
      <w:pPr>
        <w:spacing w:line="240" w:lineRule="auto"/>
        <w:ind w:firstLine="420" w:firstLineChars="200"/>
        <w:jc w:val="left"/>
        <w:rPr>
          <w:rFonts w:hint="eastAsia" w:ascii="宋体" w:hAnsi="宋体" w:eastAsia="宋体" w:cs="宋体"/>
          <w:i w:val="0"/>
          <w:iCs w:val="0"/>
          <w:color w:val="auto"/>
          <w:kern w:val="0"/>
          <w:sz w:val="21"/>
          <w:szCs w:val="21"/>
          <w:u w:val="none"/>
          <w:shd w:val="clear" w:color="auto" w:fill="auto"/>
          <w:lang w:val="en-US" w:eastAsia="zh-CN" w:bidi="ar"/>
        </w:rPr>
      </w:pPr>
    </w:p>
    <w:p>
      <w:pPr>
        <w:numPr>
          <w:ilvl w:val="0"/>
          <w:numId w:val="4"/>
        </w:numPr>
        <w:tabs>
          <w:tab w:val="left" w:pos="0"/>
          <w:tab w:val="left" w:pos="640"/>
          <w:tab w:val="clear" w:pos="312"/>
        </w:tabs>
        <w:spacing w:line="240" w:lineRule="auto"/>
        <w:ind w:left="0" w:firstLine="422" w:firstLineChars="200"/>
        <w:jc w:val="left"/>
        <w:rPr>
          <w:rFonts w:hint="eastAsia" w:asciiTheme="minorEastAsia" w:hAnsiTheme="minorEastAsia"/>
          <w:b/>
          <w:bCs/>
          <w:color w:val="C00000"/>
          <w:lang w:val="en-US" w:eastAsia="zh-CN"/>
        </w:rPr>
      </w:pPr>
      <w:r>
        <w:rPr>
          <w:rFonts w:hint="eastAsia" w:asciiTheme="minorEastAsia" w:hAnsiTheme="minorEastAsia"/>
          <w:b/>
          <w:bCs/>
          <w:lang w:val="en-US" w:eastAsia="zh-CN"/>
        </w:rPr>
        <w:t>持卡人首次确诊法定传染病（指新冠肺炎传染病）身故或全残保险（附赠保险服务）-</w:t>
      </w:r>
      <w:r>
        <w:rPr>
          <w:rFonts w:hint="eastAsia" w:asciiTheme="minorEastAsia" w:hAnsiTheme="minorEastAsia"/>
          <w:b/>
          <w:bCs/>
          <w:color w:val="C00000"/>
          <w:lang w:val="en-US" w:eastAsia="zh-CN"/>
        </w:rPr>
        <w:t>2023年7月31日及之前订购的订单享有，2023年8月1日及之后订购的订单（</w:t>
      </w:r>
      <w:r>
        <w:rPr>
          <w:rFonts w:hint="eastAsia" w:asciiTheme="minorEastAsia" w:hAnsiTheme="minorEastAsia"/>
          <w:b/>
          <w:bCs/>
          <w:color w:val="C00000"/>
          <w:spacing w:val="-2"/>
          <w:sz w:val="21"/>
          <w:szCs w:val="21"/>
          <w:highlight w:val="none"/>
          <w:lang w:val="en-US" w:eastAsia="zh-CN" w:bidi="ar-SA"/>
        </w:rPr>
        <w:t>含续费订单</w:t>
      </w:r>
      <w:r>
        <w:rPr>
          <w:rFonts w:hint="eastAsia" w:asciiTheme="minorEastAsia" w:hAnsiTheme="minorEastAsia"/>
          <w:b/>
          <w:bCs/>
          <w:color w:val="C00000"/>
          <w:lang w:val="en-US" w:eastAsia="zh-CN"/>
        </w:rPr>
        <w:t>）不再享受（即首次购买订单时间在2023年7月31日及之前，但续费订单在2023年8月1日及之后，也不再享受本服务）</w:t>
      </w:r>
    </w:p>
    <w:p>
      <w:pPr>
        <w:tabs>
          <w:tab w:val="left" w:pos="312"/>
          <w:tab w:val="left" w:pos="640"/>
        </w:tabs>
        <w:ind w:firstLine="422" w:firstLineChars="200"/>
        <w:jc w:val="left"/>
      </w:pPr>
      <w:r>
        <w:rPr>
          <w:rFonts w:hint="eastAsia" w:asciiTheme="minorEastAsia" w:hAnsiTheme="minorEastAsia"/>
          <w:b/>
          <w:bCs/>
        </w:rPr>
        <w:t>该保险服务为中信银行信用卡中心赠送给主持卡人的保险权益。投保人为中信银行信用卡中心、被保险人为订购</w:t>
      </w:r>
      <w:r>
        <w:rPr>
          <w:rFonts w:hint="eastAsia" w:asciiTheme="minorEastAsia" w:hAnsiTheme="minorEastAsia"/>
          <w:b/>
          <w:bCs/>
          <w:lang w:val="en-US" w:eastAsia="zh-CN"/>
        </w:rPr>
        <w:t>家庭尊享</w:t>
      </w:r>
      <w:r>
        <w:rPr>
          <w:rFonts w:hint="eastAsia" w:asciiTheme="minorEastAsia" w:hAnsiTheme="minorEastAsia"/>
          <w:b/>
          <w:bCs/>
        </w:rPr>
        <w:t>增值服务且已生效的持卡人本人，由于附赠保险含有死亡保险责任，请确认您</w:t>
      </w:r>
      <w:r>
        <w:rPr>
          <w:rFonts w:hint="eastAsia" w:asciiTheme="minorEastAsia" w:hAnsiTheme="minorEastAsia"/>
          <w:b/>
          <w:bCs/>
          <w:lang w:eastAsia="zh-CN"/>
        </w:rPr>
        <w:t>知悉并同意</w:t>
      </w:r>
      <w:r>
        <w:rPr>
          <w:rFonts w:hint="eastAsia" w:asciiTheme="minorEastAsia" w:hAnsiTheme="minorEastAsia"/>
          <w:b/>
          <w:bCs/>
        </w:rPr>
        <w:t>投保事项及保险金额。</w:t>
      </w:r>
    </w:p>
    <w:p>
      <w:pPr>
        <w:tabs>
          <w:tab w:val="left" w:pos="312"/>
          <w:tab w:val="left" w:pos="640"/>
        </w:tabs>
        <w:ind w:firstLine="422" w:firstLineChars="200"/>
        <w:jc w:val="left"/>
        <w:rPr>
          <w:rFonts w:hint="default" w:eastAsiaTheme="minorEastAsia"/>
          <w:lang w:val="en-US" w:eastAsia="zh-CN"/>
        </w:rPr>
      </w:pPr>
      <w:r>
        <w:rPr>
          <w:rFonts w:hint="eastAsia" w:asciiTheme="minorEastAsia" w:hAnsiTheme="minorEastAsia"/>
          <w:b/>
          <w:bCs/>
          <w:highlight w:val="none"/>
        </w:rPr>
        <w:t>承保公司为</w:t>
      </w:r>
      <w:r>
        <w:rPr>
          <w:rFonts w:hint="eastAsia" w:asciiTheme="minorEastAsia" w:hAnsiTheme="minorEastAsia"/>
          <w:b/>
          <w:bCs/>
          <w:highlight w:val="none"/>
          <w:lang w:val="en-US" w:eastAsia="zh-CN"/>
        </w:rPr>
        <w:t>众安在线财产保险股份有限公司</w:t>
      </w:r>
      <w:r>
        <w:rPr>
          <w:rFonts w:hint="eastAsia" w:asciiTheme="minorEastAsia" w:hAnsiTheme="minorEastAsia"/>
          <w:b/>
          <w:bCs/>
          <w:highlight w:val="none"/>
        </w:rPr>
        <w:t>。该保险为团体保险，持卡人可致电</w:t>
      </w:r>
      <w:r>
        <w:rPr>
          <w:rFonts w:hint="eastAsia" w:asciiTheme="minorEastAsia" w:hAnsiTheme="minorEastAsia"/>
          <w:b/>
          <w:bCs/>
          <w:highlight w:val="none"/>
          <w:lang w:val="en-US" w:eastAsia="zh-CN"/>
        </w:rPr>
        <w:t>众安在线财产保险股份有限公司</w:t>
      </w:r>
      <w:r>
        <w:rPr>
          <w:rFonts w:hint="eastAsia" w:asciiTheme="minorEastAsia" w:hAnsiTheme="minorEastAsia"/>
          <w:b/>
          <w:bCs/>
          <w:highlight w:val="none"/>
        </w:rPr>
        <w:t>952299或1010-9955查询或申请保险凭证。</w:t>
      </w:r>
    </w:p>
    <w:p>
      <w:pPr>
        <w:autoSpaceDN w:val="0"/>
        <w:spacing w:line="240" w:lineRule="auto"/>
        <w:ind w:firstLine="422" w:firstLineChars="200"/>
        <w:rPr>
          <w:rFonts w:ascii="宋体" w:hAnsi="宋体"/>
          <w:b/>
          <w:bCs/>
          <w:szCs w:val="21"/>
        </w:rPr>
      </w:pPr>
      <w:r>
        <w:rPr>
          <w:rFonts w:hint="eastAsia" w:ascii="宋体" w:hAnsi="宋体"/>
          <w:b/>
          <w:bCs/>
          <w:szCs w:val="21"/>
        </w:rPr>
        <w:t>（</w:t>
      </w:r>
      <w:r>
        <w:rPr>
          <w:rFonts w:hint="eastAsia" w:ascii="宋体" w:hAnsi="宋体"/>
          <w:b/>
          <w:bCs/>
          <w:szCs w:val="21"/>
          <w:lang w:val="en-US" w:eastAsia="zh-CN"/>
        </w:rPr>
        <w:t>1</w:t>
      </w:r>
      <w:r>
        <w:rPr>
          <w:rFonts w:hint="eastAsia" w:ascii="宋体" w:hAnsi="宋体"/>
          <w:b/>
          <w:bCs/>
          <w:szCs w:val="21"/>
        </w:rPr>
        <w:t>）</w:t>
      </w:r>
      <w:r>
        <w:rPr>
          <w:rFonts w:ascii="宋体" w:hAnsi="宋体"/>
          <w:b/>
          <w:bCs/>
          <w:szCs w:val="21"/>
        </w:rPr>
        <w:t>保障金额</w:t>
      </w:r>
    </w:p>
    <w:p>
      <w:pPr>
        <w:autoSpaceDN w:val="0"/>
        <w:spacing w:line="240" w:lineRule="auto"/>
        <w:ind w:firstLine="420" w:firstLineChars="200"/>
        <w:rPr>
          <w:rFonts w:ascii="宋体" w:hAnsi="宋体"/>
          <w:szCs w:val="21"/>
        </w:rPr>
      </w:pPr>
      <w:r>
        <w:rPr>
          <w:rFonts w:ascii="宋体" w:hAnsi="宋体"/>
          <w:szCs w:val="21"/>
        </w:rPr>
        <w:t>每一信用卡持卡人账户</w:t>
      </w:r>
      <w:r>
        <w:rPr>
          <w:rFonts w:hint="eastAsia" w:ascii="宋体" w:hAnsi="宋体"/>
          <w:szCs w:val="21"/>
        </w:rPr>
        <w:t>在保险期间</w:t>
      </w:r>
      <w:r>
        <w:rPr>
          <w:rFonts w:ascii="宋体" w:hAnsi="宋体"/>
          <w:szCs w:val="21"/>
        </w:rPr>
        <w:t>的</w:t>
      </w:r>
      <w:r>
        <w:rPr>
          <w:rFonts w:ascii="宋体" w:hAnsi="宋体"/>
          <w:b/>
          <w:bCs/>
          <w:szCs w:val="21"/>
        </w:rPr>
        <w:t>赔偿限额</w:t>
      </w:r>
      <w:r>
        <w:rPr>
          <w:rFonts w:hint="eastAsia" w:ascii="宋体" w:hAnsi="宋体"/>
          <w:szCs w:val="21"/>
        </w:rPr>
        <w:t>如下：</w:t>
      </w:r>
    </w:p>
    <w:tbl>
      <w:tblPr>
        <w:tblStyle w:val="8"/>
        <w:tblW w:w="7948" w:type="dxa"/>
        <w:tblInd w:w="4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
      <w:tblGrid>
        <w:gridCol w:w="2235"/>
        <w:gridCol w:w="1890"/>
        <w:gridCol w:w="3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484" w:hRule="atLeast"/>
        </w:trPr>
        <w:tc>
          <w:tcPr>
            <w:tcW w:w="2235" w:type="dxa"/>
            <w:shd w:val="solid" w:color="FFFFFF" w:fill="auto"/>
            <w:noWrap w:val="0"/>
            <w:vAlign w:val="center"/>
          </w:tcPr>
          <w:p>
            <w:pPr>
              <w:shd w:val="solid" w:color="FFFFFF" w:fill="auto"/>
              <w:autoSpaceDN w:val="0"/>
              <w:spacing w:line="240" w:lineRule="auto"/>
              <w:jc w:val="center"/>
              <w:textAlignment w:val="center"/>
              <w:rPr>
                <w:rFonts w:hint="eastAsia" w:ascii="宋体" w:hAnsi="宋体" w:cs="宋体"/>
                <w:color w:val="000000"/>
                <w:szCs w:val="21"/>
                <w:shd w:val="clear" w:color="auto" w:fill="FFFFFF"/>
              </w:rPr>
            </w:pPr>
            <w:r>
              <w:rPr>
                <w:rFonts w:hint="eastAsia" w:asciiTheme="minorEastAsia" w:hAnsiTheme="minorEastAsia"/>
                <w:b w:val="0"/>
                <w:bCs w:val="0"/>
                <w:lang w:val="en-US" w:eastAsia="zh-CN"/>
              </w:rPr>
              <w:t>首次确诊法定传染病（指新冠肺炎传染病）身故或全残保险</w:t>
            </w:r>
          </w:p>
        </w:tc>
        <w:tc>
          <w:tcPr>
            <w:tcW w:w="1890" w:type="dxa"/>
            <w:shd w:val="solid" w:color="FFFFFF" w:fill="auto"/>
            <w:noWrap w:val="0"/>
            <w:vAlign w:val="center"/>
          </w:tcPr>
          <w:p>
            <w:pPr>
              <w:shd w:val="solid" w:color="FFFFFF" w:fill="auto"/>
              <w:autoSpaceDN w:val="0"/>
              <w:spacing w:line="240" w:lineRule="auto"/>
              <w:jc w:val="center"/>
              <w:textAlignment w:val="center"/>
              <w:rPr>
                <w:rFonts w:hint="eastAsia" w:ascii="宋体" w:hAnsi="宋体" w:cs="宋体"/>
                <w:color w:val="000000"/>
                <w:szCs w:val="21"/>
                <w:shd w:val="clear" w:color="auto" w:fill="FFFFFF"/>
              </w:rPr>
            </w:pPr>
            <w:r>
              <w:rPr>
                <w:rFonts w:hint="eastAsia" w:ascii="宋体" w:hAnsi="宋体" w:cs="宋体"/>
                <w:color w:val="000000"/>
                <w:szCs w:val="21"/>
                <w:shd w:val="clear" w:color="auto" w:fill="FFFFFF"/>
              </w:rPr>
              <w:t>本人</w:t>
            </w:r>
          </w:p>
        </w:tc>
        <w:tc>
          <w:tcPr>
            <w:tcW w:w="3823" w:type="dxa"/>
            <w:shd w:val="solid" w:color="FFFFFF" w:fill="auto"/>
            <w:noWrap w:val="0"/>
            <w:vAlign w:val="center"/>
          </w:tcPr>
          <w:p>
            <w:pPr>
              <w:shd w:val="solid" w:color="FFFFFF" w:fill="auto"/>
              <w:autoSpaceDN w:val="0"/>
              <w:spacing w:line="240" w:lineRule="auto"/>
              <w:jc w:val="center"/>
              <w:textAlignment w:val="center"/>
              <w:rPr>
                <w:rFonts w:hint="eastAsia" w:ascii="宋体" w:hAnsi="宋体" w:cs="宋体"/>
                <w:color w:val="000000"/>
                <w:szCs w:val="21"/>
                <w:shd w:val="clear" w:color="auto" w:fill="FFFFFF"/>
              </w:rPr>
            </w:pPr>
            <w:r>
              <w:rPr>
                <w:rFonts w:hint="eastAsia" w:ascii="宋体" w:hAnsi="宋体" w:cs="宋体"/>
                <w:color w:val="000000"/>
                <w:szCs w:val="21"/>
                <w:shd w:val="clear" w:color="auto" w:fill="FFFFFF"/>
                <w:lang w:val="en-US" w:eastAsia="zh-CN"/>
              </w:rPr>
              <w:t>10</w:t>
            </w:r>
            <w:r>
              <w:rPr>
                <w:rFonts w:hint="eastAsia" w:ascii="宋体" w:hAnsi="宋体" w:cs="宋体"/>
                <w:color w:val="000000"/>
                <w:szCs w:val="21"/>
                <w:shd w:val="clear" w:color="auto" w:fill="FFFFFF"/>
              </w:rPr>
              <w:t>万元（人民币）</w:t>
            </w:r>
          </w:p>
        </w:tc>
      </w:tr>
    </w:tbl>
    <w:p>
      <w:pPr>
        <w:keepNext w:val="0"/>
        <w:keepLines w:val="0"/>
        <w:pageBreakBefore w:val="0"/>
        <w:widowControl w:val="0"/>
        <w:numPr>
          <w:ilvl w:val="0"/>
          <w:numId w:val="0"/>
        </w:numPr>
        <w:tabs>
          <w:tab w:val="left" w:pos="640"/>
        </w:tabs>
        <w:kinsoku/>
        <w:wordWrap/>
        <w:overflowPunct/>
        <w:topLinePunct w:val="0"/>
        <w:autoSpaceDE/>
        <w:autoSpaceDN/>
        <w:bidi w:val="0"/>
        <w:adjustRightInd/>
        <w:snapToGrid/>
        <w:ind w:firstLine="422" w:firstLineChars="200"/>
        <w:jc w:val="left"/>
        <w:textAlignment w:val="auto"/>
        <w:rPr>
          <w:rFonts w:asciiTheme="minorEastAsia" w:hAnsiTheme="minorEastAsia"/>
          <w:b/>
          <w:bCs/>
        </w:rPr>
      </w:pPr>
      <w:r>
        <w:rPr>
          <w:rFonts w:hint="eastAsia" w:ascii="宋体" w:hAnsi="宋体"/>
          <w:b/>
          <w:bCs/>
          <w:szCs w:val="21"/>
        </w:rPr>
        <w:t>（</w:t>
      </w:r>
      <w:r>
        <w:rPr>
          <w:rFonts w:hint="eastAsia" w:ascii="宋体" w:hAnsi="宋体"/>
          <w:b/>
          <w:bCs/>
          <w:szCs w:val="21"/>
          <w:lang w:val="en-US" w:eastAsia="zh-CN"/>
        </w:rPr>
        <w:t>2</w:t>
      </w:r>
      <w:r>
        <w:rPr>
          <w:rFonts w:hint="eastAsia" w:ascii="宋体" w:hAnsi="宋体"/>
          <w:b/>
          <w:bCs/>
          <w:szCs w:val="21"/>
        </w:rPr>
        <w:t>）</w:t>
      </w:r>
      <w:r>
        <w:rPr>
          <w:rFonts w:hint="eastAsia" w:asciiTheme="minorEastAsia" w:hAnsiTheme="minorEastAsia"/>
          <w:b/>
          <w:bCs/>
        </w:rPr>
        <w:t>保障责任</w:t>
      </w:r>
    </w:p>
    <w:p>
      <w:pPr>
        <w:autoSpaceDN w:val="0"/>
        <w:spacing w:line="240" w:lineRule="auto"/>
        <w:ind w:firstLine="420" w:firstLineChars="200"/>
        <w:rPr>
          <w:rFonts w:hint="eastAsia"/>
          <w:szCs w:val="21"/>
          <w:highlight w:val="none"/>
        </w:rPr>
      </w:pPr>
      <w:r>
        <w:rPr>
          <w:rFonts w:hint="eastAsia"/>
          <w:szCs w:val="21"/>
          <w:highlight w:val="none"/>
        </w:rPr>
        <w:t>被保险人经医疗机构</w:t>
      </w:r>
      <w:r>
        <w:rPr>
          <w:rFonts w:hint="eastAsia"/>
          <w:szCs w:val="21"/>
          <w:highlight w:val="none"/>
          <w:lang w:eastAsia="zh-CN"/>
        </w:rPr>
        <w:t>（</w:t>
      </w:r>
      <w:r>
        <w:rPr>
          <w:rFonts w:hint="eastAsia"/>
          <w:szCs w:val="21"/>
          <w:highlight w:val="none"/>
          <w:lang w:val="en-US" w:eastAsia="zh-CN"/>
        </w:rPr>
        <w:t>释义一</w:t>
      </w:r>
      <w:r>
        <w:rPr>
          <w:rFonts w:hint="eastAsia"/>
          <w:szCs w:val="21"/>
          <w:highlight w:val="none"/>
          <w:lang w:eastAsia="zh-CN"/>
        </w:rPr>
        <w:t>）</w:t>
      </w:r>
      <w:r>
        <w:rPr>
          <w:rFonts w:hint="eastAsia"/>
          <w:szCs w:val="21"/>
          <w:highlight w:val="none"/>
        </w:rPr>
        <w:t>确诊初次罹患</w:t>
      </w:r>
      <w:r>
        <w:rPr>
          <w:rFonts w:hint="eastAsia"/>
          <w:szCs w:val="21"/>
          <w:highlight w:val="none"/>
          <w:lang w:val="en-US" w:eastAsia="zh-CN"/>
        </w:rPr>
        <w:t>新冠肺炎传染病</w:t>
      </w:r>
      <w:r>
        <w:rPr>
          <w:rFonts w:hint="eastAsia"/>
          <w:szCs w:val="21"/>
          <w:highlight w:val="none"/>
        </w:rPr>
        <w:t>而发生身故或全残，保险人按照约定给付身故或全残保险金。但</w:t>
      </w:r>
      <w:r>
        <w:rPr>
          <w:rFonts w:hint="eastAsia"/>
          <w:szCs w:val="21"/>
          <w:highlight w:val="none"/>
          <w:lang w:val="en-US" w:eastAsia="zh-CN"/>
        </w:rPr>
        <w:t>本项服务</w:t>
      </w:r>
      <w:r>
        <w:rPr>
          <w:rFonts w:hint="eastAsia"/>
          <w:szCs w:val="21"/>
          <w:highlight w:val="none"/>
        </w:rPr>
        <w:t>累计给付金额</w:t>
      </w:r>
      <w:r>
        <w:rPr>
          <w:rFonts w:hint="eastAsia"/>
          <w:szCs w:val="21"/>
          <w:highlight w:val="none"/>
          <w:lang w:val="en-US" w:eastAsia="zh-CN"/>
        </w:rPr>
        <w:t>不超过10万元人民币</w:t>
      </w:r>
      <w:r>
        <w:rPr>
          <w:rFonts w:hint="eastAsia"/>
          <w:szCs w:val="21"/>
          <w:highlight w:val="none"/>
        </w:rPr>
        <w:t>。</w:t>
      </w:r>
    </w:p>
    <w:p>
      <w:pPr>
        <w:pStyle w:val="2"/>
        <w:spacing w:line="240" w:lineRule="auto"/>
        <w:rPr>
          <w:rFonts w:hint="eastAsia" w:asciiTheme="minorHAnsi" w:hAnsiTheme="minorHAnsi"/>
          <w:spacing w:val="0"/>
          <w:sz w:val="21"/>
          <w:szCs w:val="21"/>
          <w:highlight w:val="none"/>
        </w:rPr>
      </w:pPr>
      <w:r>
        <w:rPr>
          <w:rFonts w:hint="eastAsia" w:asciiTheme="minorHAnsi" w:hAnsiTheme="minorHAnsi"/>
          <w:spacing w:val="0"/>
          <w:sz w:val="21"/>
          <w:szCs w:val="21"/>
          <w:highlight w:val="none"/>
        </w:rPr>
        <w:t>医疗机构</w:t>
      </w:r>
      <w:r>
        <w:rPr>
          <w:rFonts w:hint="eastAsia" w:asciiTheme="minorHAnsi" w:hAnsiTheme="minorHAnsi"/>
          <w:spacing w:val="0"/>
          <w:sz w:val="21"/>
          <w:szCs w:val="21"/>
          <w:highlight w:val="none"/>
          <w:lang w:eastAsia="zh-CN"/>
        </w:rPr>
        <w:t>（</w:t>
      </w:r>
      <w:r>
        <w:rPr>
          <w:rFonts w:hint="eastAsia" w:asciiTheme="minorHAnsi" w:hAnsiTheme="minorHAnsi"/>
          <w:spacing w:val="0"/>
          <w:sz w:val="21"/>
          <w:szCs w:val="21"/>
          <w:highlight w:val="none"/>
          <w:lang w:val="en-US" w:eastAsia="zh-CN"/>
        </w:rPr>
        <w:t>释义一</w:t>
      </w:r>
      <w:r>
        <w:rPr>
          <w:rFonts w:hint="eastAsia" w:asciiTheme="minorHAnsi" w:hAnsiTheme="minorHAnsi"/>
          <w:spacing w:val="0"/>
          <w:sz w:val="21"/>
          <w:szCs w:val="21"/>
          <w:highlight w:val="none"/>
          <w:lang w:eastAsia="zh-CN"/>
        </w:rPr>
        <w:t>）：</w:t>
      </w:r>
      <w:r>
        <w:rPr>
          <w:rFonts w:hint="eastAsia" w:asciiTheme="minorHAnsi" w:hAnsiTheme="minorHAnsi" w:cstheme="minorBidi"/>
          <w:color w:val="auto"/>
          <w:spacing w:val="0"/>
          <w:sz w:val="21"/>
          <w:szCs w:val="21"/>
          <w:highlight w:val="none"/>
        </w:rPr>
        <w:t>指经中华人民共和国卫生部门评审确定的二级或二级以上的公立医院</w:t>
      </w:r>
      <w:r>
        <w:rPr>
          <w:rFonts w:hint="eastAsia" w:asciiTheme="minorHAnsi" w:hAnsiTheme="minorHAnsi" w:cstheme="minorBidi"/>
          <w:color w:val="auto"/>
          <w:spacing w:val="0"/>
          <w:sz w:val="21"/>
          <w:szCs w:val="21"/>
          <w:highlight w:val="none"/>
          <w:lang w:eastAsia="zh-CN"/>
        </w:rPr>
        <w:t>、</w:t>
      </w:r>
      <w:r>
        <w:rPr>
          <w:rFonts w:hint="eastAsia" w:asciiTheme="minorHAnsi" w:hAnsiTheme="minorHAnsi" w:cstheme="minorBidi"/>
          <w:color w:val="auto"/>
          <w:spacing w:val="0"/>
          <w:sz w:val="21"/>
          <w:szCs w:val="21"/>
          <w:highlight w:val="none"/>
        </w:rPr>
        <w:t>国家卫生健康委员会指定的传染病诊治定点医院或保险人认可的其他医疗机构，</w:t>
      </w:r>
      <w:r>
        <w:rPr>
          <w:rFonts w:hint="eastAsia" w:asciiTheme="minorHAnsi" w:hAnsiTheme="minorHAnsi" w:cstheme="minorBidi"/>
          <w:b w:val="0"/>
          <w:bCs w:val="0"/>
          <w:color w:val="auto"/>
          <w:spacing w:val="0"/>
          <w:sz w:val="21"/>
          <w:szCs w:val="21"/>
          <w:highlight w:val="none"/>
        </w:rPr>
        <w:t>但不包括主要作为诊所、康复、护理、休养、静养、戒酒、戒毒等或类似的医疗机构</w:t>
      </w:r>
      <w:r>
        <w:rPr>
          <w:rFonts w:hint="eastAsia" w:asciiTheme="minorHAnsi" w:hAnsiTheme="minorHAnsi" w:cstheme="minorBidi"/>
          <w:color w:val="auto"/>
          <w:spacing w:val="0"/>
          <w:sz w:val="21"/>
          <w:szCs w:val="21"/>
          <w:highlight w:val="none"/>
        </w:rPr>
        <w:t>。该医院必须具有符合国家有关医院管理规则设置标准的医疗设备，且全天二十四小时有合格医师及护士驻院提供医疗及</w:t>
      </w:r>
      <w:r>
        <w:rPr>
          <w:rFonts w:hint="eastAsia" w:asciiTheme="minorHAnsi" w:hAnsiTheme="minorHAnsi" w:cstheme="minorBidi"/>
          <w:color w:val="auto"/>
          <w:spacing w:val="0"/>
          <w:kern w:val="2"/>
          <w:sz w:val="21"/>
          <w:szCs w:val="21"/>
          <w:highlight w:val="none"/>
        </w:rPr>
        <w:t>护理服务。</w:t>
      </w:r>
    </w:p>
    <w:p>
      <w:pPr>
        <w:autoSpaceDN w:val="0"/>
        <w:ind w:firstLine="420" w:firstLineChars="200"/>
        <w:rPr>
          <w:rFonts w:hint="default"/>
          <w:szCs w:val="24"/>
        </w:rPr>
      </w:pPr>
      <w:r>
        <w:rPr>
          <w:rFonts w:hint="eastAsia"/>
          <w:szCs w:val="21"/>
          <w:highlight w:val="none"/>
        </w:rPr>
        <w:t>被保险人在</w:t>
      </w:r>
      <w:r>
        <w:rPr>
          <w:rFonts w:hint="eastAsia"/>
          <w:szCs w:val="21"/>
          <w:highlight w:val="none"/>
          <w:lang w:val="en-US" w:eastAsia="zh-CN"/>
        </w:rPr>
        <w:t>附赠的</w:t>
      </w:r>
      <w:r>
        <w:rPr>
          <w:rFonts w:hint="eastAsia" w:asciiTheme="minorHAnsi" w:hAnsiTheme="minorHAnsi"/>
          <w:b w:val="0"/>
          <w:bCs w:val="0"/>
          <w:szCs w:val="21"/>
          <w:highlight w:val="none"/>
          <w:lang w:val="en-US" w:eastAsia="zh-CN"/>
        </w:rPr>
        <w:t>持卡人首次确诊法定传染病（指新冠肺炎传染病）身故或全残保险</w:t>
      </w:r>
      <w:r>
        <w:rPr>
          <w:rFonts w:hint="eastAsia"/>
          <w:b w:val="0"/>
          <w:bCs w:val="0"/>
          <w:szCs w:val="21"/>
          <w:highlight w:val="none"/>
          <w:lang w:val="en-US" w:eastAsia="zh-CN"/>
        </w:rPr>
        <w:t>服务</w:t>
      </w:r>
      <w:r>
        <w:rPr>
          <w:rFonts w:hint="eastAsia"/>
          <w:szCs w:val="21"/>
          <w:highlight w:val="none"/>
        </w:rPr>
        <w:t>生效日前已出现</w:t>
      </w:r>
      <w:r>
        <w:rPr>
          <w:rFonts w:hint="eastAsia"/>
          <w:szCs w:val="21"/>
          <w:highlight w:val="none"/>
          <w:lang w:val="en-US" w:eastAsia="zh-CN"/>
        </w:rPr>
        <w:t>新冠肺炎症状</w:t>
      </w:r>
      <w:r>
        <w:rPr>
          <w:rFonts w:hint="eastAsia"/>
          <w:szCs w:val="21"/>
          <w:highlight w:val="none"/>
        </w:rPr>
        <w:t>，即使在生效后才确诊，保险人亦不承担给付保险金的责任，同时</w:t>
      </w:r>
      <w:r>
        <w:rPr>
          <w:rFonts w:hint="eastAsia"/>
          <w:szCs w:val="21"/>
          <w:highlight w:val="none"/>
          <w:lang w:val="en-US" w:eastAsia="zh-CN"/>
        </w:rPr>
        <w:t>附赠的本项保险权益终止</w:t>
      </w:r>
      <w:r>
        <w:rPr>
          <w:rFonts w:hint="eastAsia"/>
          <w:szCs w:val="21"/>
          <w:highlight w:val="none"/>
        </w:rPr>
        <w:t>。</w:t>
      </w:r>
    </w:p>
    <w:p>
      <w:pPr>
        <w:autoSpaceDN w:val="0"/>
        <w:spacing w:line="240" w:lineRule="auto"/>
        <w:ind w:firstLine="422" w:firstLineChars="200"/>
        <w:rPr>
          <w:rFonts w:hint="eastAsia" w:ascii="宋体" w:hAnsi="宋体"/>
          <w:b/>
          <w:bCs/>
          <w:szCs w:val="21"/>
        </w:rPr>
      </w:pPr>
      <w:r>
        <w:rPr>
          <w:rFonts w:hint="eastAsia" w:ascii="宋体" w:hAnsi="宋体"/>
          <w:b/>
          <w:bCs/>
          <w:szCs w:val="21"/>
        </w:rPr>
        <w:t>（</w:t>
      </w:r>
      <w:r>
        <w:rPr>
          <w:rFonts w:hint="eastAsia" w:ascii="宋体" w:hAnsi="宋体"/>
          <w:b/>
          <w:bCs/>
          <w:szCs w:val="21"/>
          <w:lang w:val="en-US" w:eastAsia="zh-CN"/>
        </w:rPr>
        <w:t>3</w:t>
      </w:r>
      <w:r>
        <w:rPr>
          <w:rFonts w:hint="eastAsia" w:ascii="宋体" w:hAnsi="宋体"/>
          <w:b/>
          <w:bCs/>
          <w:szCs w:val="21"/>
        </w:rPr>
        <w:t>）受益人</w:t>
      </w:r>
    </w:p>
    <w:p>
      <w:pPr>
        <w:pStyle w:val="19"/>
        <w:autoSpaceDE w:val="0"/>
        <w:autoSpaceDN w:val="0"/>
        <w:adjustRightInd w:val="0"/>
        <w:spacing w:after="0" w:line="240" w:lineRule="auto"/>
        <w:rPr>
          <w:rFonts w:hint="eastAsia" w:ascii="宋体" w:hAnsi="宋体" w:cs="宋体" w:eastAsiaTheme="minorEastAsia"/>
          <w:kern w:val="0"/>
          <w:szCs w:val="21"/>
          <w:lang w:eastAsia="zh-CN"/>
        </w:rPr>
      </w:pPr>
      <w:r>
        <w:rPr>
          <w:rFonts w:hint="eastAsia" w:ascii="宋体" w:hAnsi="宋体" w:cs="宋体"/>
          <w:kern w:val="0"/>
          <w:szCs w:val="21"/>
        </w:rPr>
        <w:t>身故保险金受益人</w:t>
      </w:r>
      <w:r>
        <w:rPr>
          <w:rFonts w:hint="eastAsia" w:asciiTheme="minorEastAsia" w:hAnsiTheme="minorEastAsia"/>
        </w:rPr>
        <w:t>为被保险人的财产法定继承人</w:t>
      </w:r>
      <w:r>
        <w:rPr>
          <w:rFonts w:hint="eastAsia" w:asciiTheme="minorEastAsia" w:hAnsiTheme="minorEastAsia"/>
          <w:lang w:val="en-US" w:eastAsia="zh-CN"/>
        </w:rPr>
        <w:t>,</w:t>
      </w:r>
      <w:r>
        <w:rPr>
          <w:rFonts w:hint="eastAsia" w:ascii="宋体" w:hAnsi="宋体" w:cs="宋体"/>
          <w:kern w:val="0"/>
          <w:szCs w:val="21"/>
        </w:rPr>
        <w:t>伤残保险金受益人为被保险人本人</w:t>
      </w:r>
      <w:r>
        <w:rPr>
          <w:rFonts w:hint="eastAsia" w:ascii="宋体" w:hAnsi="宋体" w:cs="宋体"/>
          <w:kern w:val="0"/>
          <w:szCs w:val="21"/>
          <w:lang w:eastAsia="zh-CN"/>
        </w:rPr>
        <w:t>。</w:t>
      </w:r>
    </w:p>
    <w:p>
      <w:pPr>
        <w:numPr>
          <w:ilvl w:val="0"/>
          <w:numId w:val="0"/>
        </w:numPr>
        <w:autoSpaceDN w:val="0"/>
        <w:spacing w:line="240" w:lineRule="auto"/>
        <w:ind w:firstLine="422" w:firstLineChars="200"/>
        <w:rPr>
          <w:rFonts w:hint="eastAsia"/>
        </w:rPr>
      </w:pPr>
      <w:r>
        <w:rPr>
          <w:rFonts w:hint="eastAsia" w:ascii="宋体" w:hAnsi="宋体"/>
          <w:b/>
          <w:bCs/>
          <w:szCs w:val="21"/>
          <w:lang w:eastAsia="zh-CN"/>
        </w:rPr>
        <w:t>（</w:t>
      </w:r>
      <w:r>
        <w:rPr>
          <w:rFonts w:hint="eastAsia" w:ascii="宋体" w:hAnsi="宋体"/>
          <w:b/>
          <w:bCs/>
          <w:szCs w:val="21"/>
          <w:lang w:val="en-US" w:eastAsia="zh-CN"/>
        </w:rPr>
        <w:t>4</w:t>
      </w:r>
      <w:r>
        <w:rPr>
          <w:rFonts w:hint="eastAsia" w:ascii="宋体" w:hAnsi="宋体"/>
          <w:b/>
          <w:bCs/>
          <w:szCs w:val="21"/>
          <w:lang w:eastAsia="zh-CN"/>
        </w:rPr>
        <w:t>）</w:t>
      </w:r>
      <w:r>
        <w:rPr>
          <w:rFonts w:hint="eastAsia" w:ascii="宋体" w:hAnsi="宋体"/>
          <w:b/>
          <w:bCs/>
          <w:szCs w:val="21"/>
        </w:rPr>
        <w:t>保险条款</w:t>
      </w:r>
    </w:p>
    <w:p>
      <w:pPr>
        <w:keepNext w:val="0"/>
        <w:keepLines w:val="0"/>
        <w:pageBreakBefore w:val="0"/>
        <w:widowControl w:val="0"/>
        <w:kinsoku/>
        <w:wordWrap/>
        <w:overflowPunct/>
        <w:topLinePunct w:val="0"/>
        <w:autoSpaceDE/>
        <w:autoSpaceDN w:val="0"/>
        <w:bidi w:val="0"/>
        <w:adjustRightInd/>
        <w:snapToGrid/>
        <w:spacing w:line="240" w:lineRule="auto"/>
        <w:ind w:left="0" w:leftChars="0" w:firstLine="420" w:firstLineChars="200"/>
        <w:textAlignment w:val="auto"/>
        <w:rPr>
          <w:rStyle w:val="12"/>
          <w:rFonts w:hint="eastAsia" w:ascii="宋体" w:hAnsi="宋体" w:eastAsia="宋体" w:cs="宋体"/>
          <w:i w:val="0"/>
          <w:caps w:val="0"/>
          <w:color w:val="3399FF"/>
          <w:spacing w:val="0"/>
          <w:sz w:val="21"/>
          <w:szCs w:val="21"/>
          <w:u w:val="none"/>
          <w:shd w:val="clear" w:color="auto" w:fill="auto"/>
          <w:lang w:val="en-US" w:eastAsia="zh-CN"/>
        </w:rPr>
      </w:pPr>
      <w:r>
        <w:rPr>
          <w:rStyle w:val="12"/>
          <w:rFonts w:hint="eastAsia" w:ascii="宋体" w:hAnsi="宋体" w:eastAsia="宋体" w:cs="宋体"/>
          <w:i w:val="0"/>
          <w:caps w:val="0"/>
          <w:color w:val="3399FF"/>
          <w:spacing w:val="0"/>
          <w:sz w:val="21"/>
          <w:szCs w:val="21"/>
          <w:u w:val="none"/>
          <w:shd w:val="clear" w:color="auto" w:fill="auto"/>
          <w:lang w:eastAsia="zh-CN"/>
        </w:rPr>
        <w:t>《众安在线财产保险股份有限公司附加法定传染病扩展疾病保险条款(短期意外公益)(互联网)》</w:t>
      </w:r>
      <w:r>
        <w:rPr>
          <w:rStyle w:val="12"/>
          <w:rFonts w:hint="eastAsia" w:ascii="宋体" w:hAnsi="宋体" w:eastAsia="宋体" w:cs="宋体"/>
          <w:i w:val="0"/>
          <w:caps w:val="0"/>
          <w:color w:val="3399FF"/>
          <w:spacing w:val="0"/>
          <w:sz w:val="21"/>
          <w:szCs w:val="21"/>
          <w:u w:val="none"/>
          <w:shd w:val="clear" w:color="auto" w:fill="auto"/>
          <w:lang w:val="en-US" w:eastAsia="zh-CN"/>
        </w:rPr>
        <w:t>注册号【C00017932622021111704543】</w:t>
      </w:r>
      <w:r>
        <w:rPr>
          <w:rStyle w:val="12"/>
          <w:rFonts w:hint="eastAsia" w:ascii="宋体" w:hAnsi="宋体" w:eastAsia="宋体" w:cs="宋体"/>
          <w:i w:val="0"/>
          <w:caps w:val="0"/>
          <w:color w:val="3399FF"/>
          <w:spacing w:val="0"/>
          <w:sz w:val="21"/>
          <w:szCs w:val="21"/>
          <w:u w:val="none"/>
          <w:shd w:val="clear" w:color="auto" w:fill="auto"/>
          <w:lang w:eastAsia="zh-CN"/>
        </w:rPr>
        <w:t>、</w:t>
      </w:r>
      <w:r>
        <w:rPr>
          <w:rStyle w:val="12"/>
          <w:rFonts w:hint="eastAsia" w:ascii="宋体" w:hAnsi="宋体" w:eastAsia="宋体" w:cs="宋体"/>
          <w:i w:val="0"/>
          <w:caps w:val="0"/>
          <w:color w:val="3399FF"/>
          <w:spacing w:val="0"/>
          <w:sz w:val="21"/>
          <w:szCs w:val="21"/>
          <w:u w:val="none"/>
          <w:shd w:val="clear" w:color="auto" w:fill="auto"/>
        </w:rPr>
        <w:fldChar w:fldCharType="begin"/>
      </w:r>
      <w:r>
        <w:rPr>
          <w:rStyle w:val="12"/>
          <w:rFonts w:hint="eastAsia" w:ascii="宋体" w:hAnsi="宋体" w:eastAsia="宋体" w:cs="宋体"/>
          <w:i w:val="0"/>
          <w:caps w:val="0"/>
          <w:color w:val="3399FF"/>
          <w:spacing w:val="0"/>
          <w:sz w:val="21"/>
          <w:szCs w:val="21"/>
          <w:u w:val="none"/>
          <w:shd w:val="clear" w:color="auto" w:fill="auto"/>
        </w:rPr>
        <w:instrText xml:space="preserve"> HYPERLINK "https://creditcard.ecitic.com/tc/shangcheng/jiatingzunxiang/05.pdf" </w:instrText>
      </w:r>
      <w:r>
        <w:rPr>
          <w:rStyle w:val="12"/>
          <w:rFonts w:hint="eastAsia" w:ascii="宋体" w:hAnsi="宋体" w:eastAsia="宋体" w:cs="宋体"/>
          <w:i w:val="0"/>
          <w:caps w:val="0"/>
          <w:color w:val="3399FF"/>
          <w:spacing w:val="0"/>
          <w:sz w:val="21"/>
          <w:szCs w:val="21"/>
          <w:u w:val="none"/>
          <w:shd w:val="clear" w:color="auto" w:fill="auto"/>
        </w:rPr>
        <w:fldChar w:fldCharType="separate"/>
      </w:r>
      <w:r>
        <w:rPr>
          <w:rStyle w:val="12"/>
          <w:rFonts w:hint="eastAsia" w:ascii="宋体" w:hAnsi="宋体" w:eastAsia="宋体" w:cs="宋体"/>
          <w:i w:val="0"/>
          <w:caps w:val="0"/>
          <w:color w:val="3399FF"/>
          <w:spacing w:val="0"/>
          <w:sz w:val="21"/>
          <w:szCs w:val="21"/>
          <w:u w:val="none"/>
          <w:shd w:val="clear" w:color="auto" w:fill="auto"/>
        </w:rPr>
        <w:t>《众安在线财产保险股份有限公司附加法定传染病扩展身故保险条款（公益）（互联网）》</w:t>
      </w:r>
      <w:r>
        <w:rPr>
          <w:rStyle w:val="12"/>
          <w:rFonts w:hint="eastAsia" w:ascii="宋体" w:hAnsi="宋体" w:eastAsia="宋体" w:cs="宋体"/>
          <w:i w:val="0"/>
          <w:caps w:val="0"/>
          <w:color w:val="3399FF"/>
          <w:spacing w:val="0"/>
          <w:sz w:val="21"/>
          <w:szCs w:val="21"/>
          <w:u w:val="none"/>
          <w:shd w:val="clear" w:color="auto" w:fill="auto"/>
        </w:rPr>
        <w:fldChar w:fldCharType="end"/>
      </w:r>
      <w:r>
        <w:rPr>
          <w:rStyle w:val="12"/>
          <w:rFonts w:hint="eastAsia" w:ascii="宋体" w:hAnsi="宋体" w:eastAsia="宋体" w:cs="宋体"/>
          <w:i w:val="0"/>
          <w:caps w:val="0"/>
          <w:color w:val="3399FF"/>
          <w:spacing w:val="0"/>
          <w:sz w:val="21"/>
          <w:szCs w:val="21"/>
          <w:u w:val="none"/>
          <w:shd w:val="clear" w:color="auto" w:fill="auto"/>
          <w:lang w:val="en-US" w:eastAsia="zh-CN"/>
        </w:rPr>
        <w:t>注册号</w:t>
      </w:r>
      <w:r>
        <w:rPr>
          <w:rStyle w:val="12"/>
          <w:rFonts w:hint="eastAsia" w:ascii="宋体" w:hAnsi="宋体" w:eastAsia="宋体" w:cs="宋体"/>
          <w:i w:val="0"/>
          <w:caps w:val="0"/>
          <w:color w:val="3399FF"/>
          <w:spacing w:val="0"/>
          <w:sz w:val="21"/>
          <w:szCs w:val="21"/>
          <w:u w:val="none"/>
          <w:shd w:val="clear" w:color="auto" w:fill="auto"/>
        </w:rPr>
        <w:t>【</w:t>
      </w:r>
      <w:r>
        <w:rPr>
          <w:rStyle w:val="12"/>
          <w:rFonts w:hint="eastAsia" w:ascii="宋体" w:hAnsi="宋体" w:eastAsia="宋体" w:cs="宋体"/>
          <w:i w:val="0"/>
          <w:caps w:val="0"/>
          <w:color w:val="3399FF"/>
          <w:spacing w:val="0"/>
          <w:sz w:val="21"/>
          <w:szCs w:val="21"/>
          <w:u w:val="none"/>
          <w:shd w:val="clear" w:color="auto" w:fill="auto"/>
          <w:lang w:val="en-US" w:eastAsia="zh-CN"/>
        </w:rPr>
        <w:t>C00017931922021111704563</w:t>
      </w:r>
      <w:r>
        <w:rPr>
          <w:rStyle w:val="12"/>
          <w:rFonts w:hint="eastAsia" w:ascii="宋体" w:hAnsi="宋体" w:eastAsia="宋体" w:cs="宋体"/>
          <w:i w:val="0"/>
          <w:caps w:val="0"/>
          <w:color w:val="3399FF"/>
          <w:spacing w:val="0"/>
          <w:sz w:val="21"/>
          <w:szCs w:val="21"/>
          <w:u w:val="none"/>
          <w:shd w:val="clear" w:color="auto" w:fill="auto"/>
        </w:rPr>
        <w:t>】</w:t>
      </w:r>
    </w:p>
    <w:p>
      <w:pPr>
        <w:autoSpaceDN w:val="0"/>
        <w:spacing w:line="240" w:lineRule="auto"/>
        <w:ind w:firstLine="422" w:firstLineChars="200"/>
        <w:rPr>
          <w:rFonts w:hint="eastAsia" w:ascii="宋体" w:hAnsi="宋体"/>
          <w:b/>
          <w:bCs/>
          <w:szCs w:val="21"/>
        </w:rPr>
      </w:pPr>
      <w:r>
        <w:rPr>
          <w:rFonts w:hint="eastAsia" w:ascii="宋体" w:hAnsi="宋体"/>
          <w:b/>
          <w:bCs/>
          <w:szCs w:val="21"/>
        </w:rPr>
        <w:t>（5）附赠保险权益责任免除及投保声明</w:t>
      </w:r>
    </w:p>
    <w:p>
      <w:pPr>
        <w:numPr>
          <w:ilvl w:val="0"/>
          <w:numId w:val="0"/>
        </w:numPr>
        <w:spacing w:line="240" w:lineRule="auto"/>
        <w:ind w:left="210" w:leftChars="0" w:firstLine="210" w:firstLineChars="100"/>
        <w:rPr>
          <w:rFonts w:hint="eastAsia" w:ascii="宋体" w:hAnsi="宋体" w:cs="宋体"/>
          <w:b w:val="0"/>
          <w:bCs/>
          <w:kern w:val="0"/>
          <w:szCs w:val="21"/>
        </w:rPr>
      </w:pPr>
      <w:r>
        <w:rPr>
          <w:rFonts w:hint="eastAsia" w:ascii="宋体" w:hAnsi="宋体" w:cs="宋体"/>
          <w:b w:val="0"/>
          <w:bCs/>
          <w:kern w:val="0"/>
          <w:szCs w:val="21"/>
        </w:rPr>
        <w:t>任何在下列期间发生的或因下列情形之一导致被保险人罹患</w:t>
      </w:r>
      <w:r>
        <w:rPr>
          <w:rFonts w:hint="eastAsia" w:ascii="宋体" w:hAnsi="宋体" w:cs="宋体"/>
          <w:b w:val="0"/>
          <w:bCs/>
          <w:kern w:val="0"/>
          <w:szCs w:val="21"/>
          <w:lang w:eastAsia="zh-CN"/>
        </w:rPr>
        <w:t>附赠的本项保险权益</w:t>
      </w:r>
      <w:r>
        <w:rPr>
          <w:rFonts w:hint="eastAsia" w:ascii="宋体" w:hAnsi="宋体" w:cs="宋体"/>
          <w:b w:val="0"/>
          <w:bCs/>
          <w:kern w:val="0"/>
          <w:szCs w:val="21"/>
        </w:rPr>
        <w:t>载明的传染病的，保险人不承担给付保险金的责任：</w:t>
      </w:r>
    </w:p>
    <w:p>
      <w:pPr>
        <w:numPr>
          <w:ilvl w:val="0"/>
          <w:numId w:val="24"/>
        </w:numPr>
        <w:spacing w:line="240" w:lineRule="auto"/>
        <w:ind w:left="0" w:leftChars="0" w:firstLine="420" w:firstLineChars="200"/>
        <w:rPr>
          <w:rFonts w:hint="eastAsia" w:ascii="宋体" w:hAnsi="宋体" w:cs="宋体"/>
          <w:b w:val="0"/>
          <w:bCs/>
          <w:kern w:val="0"/>
          <w:szCs w:val="21"/>
        </w:rPr>
      </w:pPr>
      <w:r>
        <w:rPr>
          <w:rFonts w:hint="eastAsia" w:ascii="宋体" w:hAnsi="宋体" w:cs="宋体"/>
          <w:b w:val="0"/>
          <w:bCs/>
          <w:kern w:val="0"/>
          <w:szCs w:val="21"/>
        </w:rPr>
        <w:t>投保人、被保险人的故意行为；</w:t>
      </w:r>
    </w:p>
    <w:p>
      <w:pPr>
        <w:numPr>
          <w:ilvl w:val="0"/>
          <w:numId w:val="24"/>
        </w:numPr>
        <w:spacing w:line="240" w:lineRule="auto"/>
        <w:ind w:left="0" w:leftChars="0" w:firstLine="420" w:firstLineChars="200"/>
        <w:rPr>
          <w:rFonts w:hint="eastAsia" w:ascii="宋体" w:hAnsi="宋体" w:cs="宋体"/>
          <w:b w:val="0"/>
          <w:bCs/>
          <w:kern w:val="0"/>
          <w:szCs w:val="21"/>
        </w:rPr>
      </w:pPr>
      <w:r>
        <w:rPr>
          <w:rFonts w:hint="eastAsia" w:ascii="宋体" w:hAnsi="宋体" w:cs="宋体"/>
          <w:b w:val="0"/>
          <w:bCs/>
          <w:kern w:val="0"/>
          <w:szCs w:val="21"/>
        </w:rPr>
        <w:t>被保险人在投保前已确诊或疑似感染或因与疑似罹患传染病人密切接触而被隔离的；</w:t>
      </w:r>
    </w:p>
    <w:p>
      <w:pPr>
        <w:numPr>
          <w:ilvl w:val="0"/>
          <w:numId w:val="24"/>
        </w:numPr>
        <w:spacing w:line="240" w:lineRule="auto"/>
        <w:ind w:left="0" w:leftChars="0" w:firstLine="420" w:firstLineChars="200"/>
        <w:rPr>
          <w:rFonts w:hint="eastAsia" w:ascii="宋体" w:hAnsi="宋体" w:cs="宋体"/>
          <w:b w:val="0"/>
          <w:bCs/>
          <w:kern w:val="0"/>
          <w:szCs w:val="21"/>
        </w:rPr>
      </w:pPr>
      <w:r>
        <w:rPr>
          <w:rFonts w:hint="eastAsia" w:ascii="宋体" w:hAnsi="宋体" w:cs="宋体"/>
          <w:b w:val="0"/>
          <w:bCs/>
          <w:kern w:val="0"/>
          <w:szCs w:val="21"/>
        </w:rPr>
        <w:t>因</w:t>
      </w:r>
      <w:r>
        <w:rPr>
          <w:rFonts w:hint="eastAsia" w:ascii="宋体" w:hAnsi="宋体" w:cs="宋体"/>
          <w:b w:val="0"/>
          <w:bCs/>
          <w:kern w:val="0"/>
          <w:szCs w:val="21"/>
          <w:lang w:eastAsia="zh-CN"/>
        </w:rPr>
        <w:t>附赠的本项保险权益</w:t>
      </w:r>
      <w:r>
        <w:rPr>
          <w:rFonts w:hint="eastAsia" w:ascii="宋体" w:hAnsi="宋体" w:cs="宋体"/>
          <w:b w:val="0"/>
          <w:bCs/>
          <w:kern w:val="0"/>
          <w:szCs w:val="21"/>
        </w:rPr>
        <w:t>定义的法定传染病以外原因造成被保险人身故或全残；</w:t>
      </w:r>
    </w:p>
    <w:p>
      <w:pPr>
        <w:numPr>
          <w:ilvl w:val="0"/>
          <w:numId w:val="24"/>
        </w:numPr>
        <w:spacing w:line="240" w:lineRule="auto"/>
        <w:ind w:left="0" w:leftChars="0" w:firstLine="420" w:firstLineChars="200"/>
        <w:rPr>
          <w:rFonts w:hint="eastAsia" w:ascii="宋体" w:hAnsi="宋体" w:cs="宋体"/>
          <w:b w:val="0"/>
          <w:bCs/>
          <w:kern w:val="0"/>
          <w:szCs w:val="21"/>
        </w:rPr>
      </w:pPr>
      <w:r>
        <w:rPr>
          <w:rFonts w:hint="eastAsia" w:ascii="宋体" w:hAnsi="宋体" w:cs="宋体"/>
          <w:b w:val="0"/>
          <w:bCs/>
          <w:kern w:val="0"/>
          <w:szCs w:val="21"/>
        </w:rPr>
        <w:t>被保险人因药物过敏或未遵医嘱，私自使用、涂用、注射药物；</w:t>
      </w:r>
    </w:p>
    <w:p>
      <w:pPr>
        <w:numPr>
          <w:ilvl w:val="0"/>
          <w:numId w:val="24"/>
        </w:numPr>
        <w:spacing w:line="240" w:lineRule="auto"/>
        <w:ind w:left="0" w:leftChars="0" w:firstLine="420" w:firstLineChars="200"/>
        <w:rPr>
          <w:rFonts w:hint="eastAsia"/>
          <w:szCs w:val="21"/>
        </w:rPr>
      </w:pPr>
      <w:r>
        <w:rPr>
          <w:rFonts w:hint="eastAsia" w:ascii="宋体" w:hAnsi="宋体" w:cs="宋体"/>
          <w:b w:val="0"/>
          <w:bCs/>
          <w:kern w:val="0"/>
          <w:szCs w:val="21"/>
        </w:rPr>
        <w:t>因保险事故造成被保险人的间接损失和任何的精神损害赔偿。</w:t>
      </w:r>
      <w:r>
        <w:rPr>
          <w:szCs w:val="21"/>
        </w:rPr>
        <w:br w:type="textWrapping"/>
      </w:r>
      <w:r>
        <w:rPr>
          <w:rFonts w:hint="eastAsia"/>
          <w:szCs w:val="21"/>
        </w:rPr>
        <w:t xml:space="preserve">  </w:t>
      </w:r>
      <w:r>
        <w:rPr>
          <w:rFonts w:hint="eastAsia"/>
          <w:szCs w:val="21"/>
          <w:lang w:val="en-US" w:eastAsia="zh-CN"/>
        </w:rPr>
        <w:t xml:space="preserve"> </w:t>
      </w:r>
      <w:r>
        <w:rPr>
          <w:rFonts w:hint="eastAsia"/>
          <w:szCs w:val="21"/>
        </w:rPr>
        <w:t xml:space="preserve"> </w:t>
      </w:r>
      <w:r>
        <w:rPr>
          <w:rFonts w:hint="eastAsia" w:ascii="宋体" w:hAnsi="宋体"/>
          <w:b/>
          <w:bCs/>
          <w:szCs w:val="21"/>
        </w:rPr>
        <w:t>（</w:t>
      </w:r>
      <w:r>
        <w:rPr>
          <w:rFonts w:hint="eastAsia" w:ascii="宋体" w:hAnsi="宋体"/>
          <w:b/>
          <w:bCs/>
          <w:szCs w:val="21"/>
          <w:lang w:val="en-US" w:eastAsia="zh-CN"/>
        </w:rPr>
        <w:t>6</w:t>
      </w:r>
      <w:r>
        <w:rPr>
          <w:rFonts w:hint="eastAsia" w:ascii="宋体" w:hAnsi="宋体"/>
          <w:b/>
          <w:bCs/>
          <w:szCs w:val="21"/>
        </w:rPr>
        <w:t>）</w:t>
      </w:r>
      <w:r>
        <w:rPr>
          <w:rFonts w:hint="eastAsia"/>
          <w:b/>
          <w:bCs/>
          <w:szCs w:val="21"/>
          <w:lang w:val="zh-TW"/>
        </w:rPr>
        <w:t>理赔流程</w:t>
      </w:r>
    </w:p>
    <w:p>
      <w:pPr>
        <w:autoSpaceDN w:val="0"/>
        <w:spacing w:line="240" w:lineRule="auto"/>
        <w:ind w:firstLine="420" w:firstLineChars="200"/>
        <w:rPr>
          <w:rFonts w:hint="eastAsia" w:ascii="宋体" w:hAnsi="宋体"/>
          <w:szCs w:val="21"/>
        </w:rPr>
      </w:pPr>
      <w:r>
        <w:rPr>
          <w:rFonts w:hint="eastAsia" w:ascii="宋体" w:hAnsi="宋体"/>
          <w:szCs w:val="21"/>
        </w:rPr>
        <w:t>出险后拨打客服电话952299或1010-9955进行报案。具体电话理赔流程如下：</w:t>
      </w:r>
    </w:p>
    <w:p>
      <w:pPr>
        <w:numPr>
          <w:ilvl w:val="0"/>
          <w:numId w:val="0"/>
        </w:numPr>
        <w:autoSpaceDN w:val="0"/>
        <w:spacing w:line="240" w:lineRule="auto"/>
        <w:ind w:leftChars="200"/>
        <w:rPr>
          <w:rFonts w:hint="eastAsia" w:ascii="宋体" w:hAnsi="宋体"/>
          <w:szCs w:val="21"/>
        </w:rPr>
      </w:pPr>
      <w:r>
        <w:rPr>
          <w:rFonts w:hint="eastAsia" w:ascii="宋体" w:hAnsi="宋体"/>
          <w:szCs w:val="21"/>
          <w:lang w:val="en-US" w:eastAsia="zh-CN"/>
        </w:rPr>
        <w:t>①</w:t>
      </w:r>
      <w:r>
        <w:rPr>
          <w:rFonts w:hint="eastAsia" w:ascii="宋体" w:hAnsi="宋体"/>
          <w:szCs w:val="21"/>
        </w:rPr>
        <w:t>拨打众安客服热线952299或1010-9955；</w:t>
      </w:r>
    </w:p>
    <w:p>
      <w:pPr>
        <w:numPr>
          <w:ilvl w:val="0"/>
          <w:numId w:val="0"/>
        </w:numPr>
        <w:autoSpaceDN w:val="0"/>
        <w:spacing w:line="240" w:lineRule="auto"/>
        <w:ind w:leftChars="200"/>
        <w:rPr>
          <w:rFonts w:hint="eastAsia" w:ascii="宋体" w:hAnsi="宋体"/>
          <w:szCs w:val="21"/>
        </w:rPr>
      </w:pPr>
      <w:r>
        <w:rPr>
          <w:rFonts w:hint="eastAsia" w:ascii="宋体" w:hAnsi="宋体"/>
          <w:szCs w:val="21"/>
          <w:lang w:val="en-US" w:eastAsia="zh-CN"/>
        </w:rPr>
        <w:t>②</w:t>
      </w:r>
      <w:r>
        <w:rPr>
          <w:rFonts w:hint="eastAsia" w:ascii="宋体" w:hAnsi="宋体"/>
          <w:szCs w:val="21"/>
        </w:rPr>
        <w:t>准备证明保险事故的相关材料；</w:t>
      </w:r>
    </w:p>
    <w:p>
      <w:pPr>
        <w:numPr>
          <w:ilvl w:val="0"/>
          <w:numId w:val="0"/>
        </w:numPr>
        <w:autoSpaceDN w:val="0"/>
        <w:spacing w:line="240" w:lineRule="auto"/>
        <w:ind w:leftChars="200"/>
        <w:rPr>
          <w:rFonts w:hint="eastAsia" w:ascii="宋体" w:hAnsi="宋体"/>
          <w:szCs w:val="21"/>
        </w:rPr>
      </w:pPr>
      <w:r>
        <w:rPr>
          <w:rFonts w:hint="eastAsia" w:ascii="宋体" w:hAnsi="宋体"/>
          <w:szCs w:val="21"/>
          <w:lang w:val="en-US" w:eastAsia="zh-CN"/>
        </w:rPr>
        <w:t>③</w:t>
      </w:r>
      <w:r>
        <w:rPr>
          <w:rFonts w:hint="eastAsia" w:ascii="宋体" w:hAnsi="宋体"/>
          <w:szCs w:val="21"/>
        </w:rPr>
        <w:t>理赔材料提供方式：寄送至上海市黄浦区北京东路130号中实大楼5楼，数字生活理赔部收，联系电话：952299或10109955，邮编：200002。</w:t>
      </w:r>
    </w:p>
    <w:p>
      <w:pPr>
        <w:numPr>
          <w:ilvl w:val="0"/>
          <w:numId w:val="0"/>
        </w:numPr>
        <w:autoSpaceDN w:val="0"/>
        <w:spacing w:line="240" w:lineRule="auto"/>
        <w:ind w:leftChars="200"/>
        <w:rPr>
          <w:rFonts w:hint="eastAsia" w:ascii="宋体" w:hAnsi="宋体"/>
          <w:szCs w:val="21"/>
        </w:rPr>
      </w:pPr>
      <w:r>
        <w:rPr>
          <w:rFonts w:hint="eastAsia" w:ascii="宋体" w:hAnsi="宋体"/>
          <w:szCs w:val="21"/>
          <w:lang w:val="en-US" w:eastAsia="zh-CN"/>
        </w:rPr>
        <w:t>④</w:t>
      </w:r>
      <w:r>
        <w:rPr>
          <w:rFonts w:hint="eastAsia" w:ascii="宋体" w:hAnsi="宋体"/>
          <w:szCs w:val="21"/>
        </w:rPr>
        <w:t>确属保险责任范围，众安保险在接收到被保险人或者受益人的赔偿或者给付保险金请求及完整材料后，于5个工作日内作出核定；如遇复杂情形，可将核定期限延展至30日。</w:t>
      </w:r>
    </w:p>
    <w:p>
      <w:pPr>
        <w:autoSpaceDN w:val="0"/>
        <w:spacing w:line="240" w:lineRule="auto"/>
        <w:ind w:firstLine="420" w:firstLineChars="200"/>
        <w:rPr>
          <w:rFonts w:hint="eastAsia"/>
          <w:szCs w:val="21"/>
        </w:rPr>
      </w:pPr>
      <w:r>
        <w:rPr>
          <w:rFonts w:hint="eastAsia" w:ascii="宋体" w:hAnsi="宋体"/>
          <w:szCs w:val="21"/>
          <w:lang w:val="en-US" w:eastAsia="zh-CN"/>
        </w:rPr>
        <w:t>⑤</w:t>
      </w:r>
      <w:r>
        <w:rPr>
          <w:rFonts w:hint="eastAsia" w:ascii="宋体" w:hAnsi="宋体"/>
          <w:szCs w:val="21"/>
        </w:rPr>
        <w:t>赔款资金将支付至被保险人账户或受益人账户。</w:t>
      </w:r>
    </w:p>
    <w:p>
      <w:pPr>
        <w:numPr>
          <w:ilvl w:val="0"/>
          <w:numId w:val="0"/>
        </w:numPr>
        <w:autoSpaceDN w:val="0"/>
        <w:spacing w:line="240" w:lineRule="auto"/>
        <w:ind w:leftChars="200"/>
        <w:rPr>
          <w:rFonts w:hint="eastAsia" w:eastAsiaTheme="minorEastAsia"/>
          <w:b/>
          <w:bCs/>
          <w:szCs w:val="21"/>
          <w:lang w:val="en-US" w:eastAsia="zh-CN"/>
        </w:rPr>
      </w:pPr>
      <w:r>
        <w:rPr>
          <w:rFonts w:hint="eastAsia"/>
          <w:b/>
          <w:bCs/>
          <w:szCs w:val="21"/>
          <w:lang w:val="zh-TW" w:eastAsia="zh-CN"/>
        </w:rPr>
        <w:t>（</w:t>
      </w:r>
      <w:r>
        <w:rPr>
          <w:rFonts w:hint="eastAsia"/>
          <w:b/>
          <w:bCs/>
          <w:szCs w:val="21"/>
          <w:lang w:val="en-US" w:eastAsia="zh-CN"/>
        </w:rPr>
        <w:t>7</w:t>
      </w:r>
      <w:r>
        <w:rPr>
          <w:rFonts w:hint="eastAsia"/>
          <w:b/>
          <w:bCs/>
          <w:szCs w:val="21"/>
          <w:lang w:val="zh-TW" w:eastAsia="zh-CN"/>
        </w:rPr>
        <w:t>）</w:t>
      </w:r>
      <w:r>
        <w:rPr>
          <w:rFonts w:hint="eastAsia"/>
          <w:b/>
          <w:bCs/>
          <w:szCs w:val="21"/>
          <w:lang w:val="zh-TW"/>
        </w:rPr>
        <w:t>理赔</w:t>
      </w:r>
      <w:r>
        <w:rPr>
          <w:rFonts w:hint="eastAsia"/>
          <w:b/>
          <w:bCs/>
          <w:szCs w:val="21"/>
          <w:lang w:val="en-US" w:eastAsia="zh-CN"/>
        </w:rPr>
        <w:t>资料</w:t>
      </w:r>
    </w:p>
    <w:p>
      <w:pPr>
        <w:pStyle w:val="19"/>
        <w:autoSpaceDE w:val="0"/>
        <w:autoSpaceDN w:val="0"/>
        <w:adjustRightInd w:val="0"/>
        <w:spacing w:after="0" w:line="240" w:lineRule="auto"/>
        <w:rPr>
          <w:rFonts w:ascii="宋体" w:hAnsi="宋体" w:cs="宋体"/>
          <w:szCs w:val="21"/>
        </w:rPr>
      </w:pPr>
      <w:r>
        <w:rPr>
          <w:rFonts w:hint="eastAsia" w:ascii="宋体" w:hAnsi="宋体" w:cs="宋体"/>
          <w:szCs w:val="21"/>
        </w:rPr>
        <w:t>保险金申请人向保险人申请给付保险金时，应提供如下材料：</w:t>
      </w:r>
    </w:p>
    <w:p>
      <w:pPr>
        <w:spacing w:line="240" w:lineRule="auto"/>
        <w:ind w:firstLine="422" w:firstLineChars="200"/>
        <w:rPr>
          <w:rFonts w:hint="eastAsia" w:ascii="宋体" w:hAnsi="宋体" w:cs="宋体" w:eastAsiaTheme="minorEastAsia"/>
          <w:b/>
          <w:bCs/>
          <w:kern w:val="2"/>
          <w:sz w:val="21"/>
          <w:szCs w:val="21"/>
          <w:lang w:val="en-US" w:eastAsia="zh-CN" w:bidi="ar-SA"/>
        </w:rPr>
      </w:pPr>
      <w:r>
        <w:rPr>
          <w:rFonts w:hint="eastAsia" w:ascii="宋体" w:hAnsi="宋体" w:cs="宋体" w:eastAsiaTheme="minorEastAsia"/>
          <w:b/>
          <w:bCs/>
          <w:kern w:val="2"/>
          <w:sz w:val="21"/>
          <w:szCs w:val="21"/>
          <w:lang w:val="en-US" w:eastAsia="zh-CN" w:bidi="ar-SA"/>
        </w:rPr>
        <w:t>身故保险金申请</w:t>
      </w:r>
    </w:p>
    <w:p>
      <w:pPr>
        <w:numPr>
          <w:ilvl w:val="0"/>
          <w:numId w:val="0"/>
        </w:numPr>
        <w:spacing w:line="240" w:lineRule="auto"/>
        <w:ind w:left="400" w:leftChars="0"/>
        <w:rPr>
          <w:rFonts w:hint="eastAsia" w:ascii="宋体" w:hAnsi="宋体" w:cs="宋体" w:eastAsiaTheme="minorEastAsia"/>
          <w:kern w:val="2"/>
          <w:sz w:val="21"/>
          <w:szCs w:val="21"/>
          <w:lang w:val="en-US" w:eastAsia="zh-CN" w:bidi="ar-SA"/>
        </w:rPr>
      </w:pPr>
      <w:r>
        <w:rPr>
          <w:rFonts w:hint="eastAsia" w:ascii="宋体" w:hAnsi="宋体" w:cs="宋体"/>
          <w:kern w:val="2"/>
          <w:sz w:val="21"/>
          <w:szCs w:val="21"/>
          <w:lang w:val="en-US" w:eastAsia="zh-CN" w:bidi="ar-SA"/>
        </w:rPr>
        <w:t>①</w:t>
      </w:r>
      <w:r>
        <w:rPr>
          <w:rFonts w:hint="eastAsia" w:ascii="宋体" w:hAnsi="宋体" w:cs="宋体" w:eastAsiaTheme="minorEastAsia"/>
          <w:kern w:val="2"/>
          <w:sz w:val="21"/>
          <w:szCs w:val="21"/>
          <w:lang w:val="en-US" w:eastAsia="zh-CN" w:bidi="ar-SA"/>
        </w:rPr>
        <w:t>索赔申请书；</w:t>
      </w:r>
    </w:p>
    <w:p>
      <w:pPr>
        <w:spacing w:line="240" w:lineRule="auto"/>
        <w:ind w:firstLine="420" w:firstLineChars="200"/>
        <w:rPr>
          <w:rFonts w:hint="eastAsia" w:ascii="宋体" w:hAnsi="宋体" w:cs="宋体" w:eastAsiaTheme="minorEastAsia"/>
          <w:kern w:val="2"/>
          <w:sz w:val="21"/>
          <w:szCs w:val="21"/>
          <w:lang w:val="en-US" w:eastAsia="zh-CN" w:bidi="ar-SA"/>
        </w:rPr>
      </w:pPr>
      <w:r>
        <w:rPr>
          <w:rFonts w:hint="eastAsia" w:ascii="宋体" w:hAnsi="宋体"/>
          <w:szCs w:val="21"/>
          <w:lang w:val="en-US" w:eastAsia="zh-CN"/>
        </w:rPr>
        <w:t>②</w:t>
      </w:r>
      <w:r>
        <w:rPr>
          <w:rFonts w:hint="eastAsia" w:ascii="宋体" w:hAnsi="宋体" w:cs="宋体" w:eastAsiaTheme="minorEastAsia"/>
          <w:kern w:val="2"/>
          <w:sz w:val="21"/>
          <w:szCs w:val="21"/>
          <w:lang w:val="en-US" w:eastAsia="zh-CN" w:bidi="ar-SA"/>
        </w:rPr>
        <w:t>保险凭据；</w:t>
      </w:r>
    </w:p>
    <w:p>
      <w:pPr>
        <w:spacing w:line="240" w:lineRule="auto"/>
        <w:ind w:firstLine="420" w:firstLineChars="200"/>
        <w:rPr>
          <w:rFonts w:hint="eastAsia" w:ascii="宋体" w:hAnsi="宋体" w:cs="宋体" w:eastAsiaTheme="minorEastAsia"/>
          <w:kern w:val="2"/>
          <w:sz w:val="21"/>
          <w:szCs w:val="21"/>
          <w:lang w:val="en-US" w:eastAsia="zh-CN" w:bidi="ar-SA"/>
        </w:rPr>
      </w:pPr>
      <w:r>
        <w:rPr>
          <w:rFonts w:hint="eastAsia" w:ascii="宋体" w:hAnsi="宋体"/>
          <w:szCs w:val="21"/>
          <w:lang w:val="en-US" w:eastAsia="zh-CN"/>
        </w:rPr>
        <w:t>③</w:t>
      </w:r>
      <w:r>
        <w:rPr>
          <w:rFonts w:hint="eastAsia" w:ascii="宋体" w:hAnsi="宋体" w:cs="宋体" w:eastAsiaTheme="minorEastAsia"/>
          <w:kern w:val="2"/>
          <w:sz w:val="21"/>
          <w:szCs w:val="21"/>
          <w:lang w:val="en-US" w:eastAsia="zh-CN" w:bidi="ar-SA"/>
        </w:rPr>
        <w:t>保险金申请人的身份证明；</w:t>
      </w:r>
    </w:p>
    <w:p>
      <w:pPr>
        <w:spacing w:line="240" w:lineRule="auto"/>
        <w:ind w:firstLine="420" w:firstLineChars="200"/>
        <w:rPr>
          <w:rFonts w:hint="eastAsia" w:ascii="宋体" w:hAnsi="宋体" w:cs="宋体" w:eastAsiaTheme="minorEastAsia"/>
          <w:kern w:val="2"/>
          <w:sz w:val="21"/>
          <w:szCs w:val="21"/>
          <w:lang w:val="en-US" w:eastAsia="zh-CN" w:bidi="ar-SA"/>
        </w:rPr>
      </w:pPr>
      <w:r>
        <w:rPr>
          <w:rFonts w:hint="eastAsia" w:ascii="宋体" w:hAnsi="宋体"/>
          <w:szCs w:val="21"/>
          <w:lang w:val="en-US" w:eastAsia="zh-CN"/>
        </w:rPr>
        <w:t>④</w:t>
      </w:r>
      <w:r>
        <w:rPr>
          <w:rFonts w:hint="eastAsia" w:ascii="宋体" w:hAnsi="宋体" w:cs="宋体" w:eastAsiaTheme="minorEastAsia"/>
          <w:kern w:val="2"/>
          <w:sz w:val="21"/>
          <w:szCs w:val="21"/>
          <w:lang w:val="en-US" w:eastAsia="zh-CN" w:bidi="ar-SA"/>
        </w:rPr>
        <w:t>公安部门出具的被保险人户籍注销证明、二级及以上或保险人指定或认可的医院出具的被保险人身故证明书。若被保险人为宣告死亡，保险金申请人应提供人民法院出具的宣告死亡证明文件；</w:t>
      </w:r>
    </w:p>
    <w:p>
      <w:pPr>
        <w:spacing w:line="240" w:lineRule="auto"/>
        <w:ind w:firstLine="420" w:firstLineChars="200"/>
        <w:rPr>
          <w:rFonts w:hint="eastAsia" w:ascii="宋体" w:hAnsi="宋体" w:cs="宋体" w:eastAsiaTheme="minorEastAsia"/>
          <w:kern w:val="2"/>
          <w:sz w:val="21"/>
          <w:szCs w:val="21"/>
          <w:lang w:val="en-US" w:eastAsia="zh-CN" w:bidi="ar-SA"/>
        </w:rPr>
      </w:pPr>
      <w:r>
        <w:rPr>
          <w:rFonts w:hint="eastAsia" w:ascii="宋体" w:hAnsi="宋体"/>
          <w:szCs w:val="21"/>
          <w:lang w:val="en-US" w:eastAsia="zh-CN"/>
        </w:rPr>
        <w:t>⑤</w:t>
      </w:r>
      <w:r>
        <w:rPr>
          <w:rFonts w:hint="eastAsia" w:ascii="宋体" w:hAnsi="宋体" w:cs="宋体" w:eastAsiaTheme="minorEastAsia"/>
          <w:kern w:val="2"/>
          <w:sz w:val="21"/>
          <w:szCs w:val="21"/>
          <w:lang w:val="en-US" w:eastAsia="zh-CN" w:bidi="ar-SA"/>
        </w:rPr>
        <w:t>保险金申请人所能提供的与确认保险事故的性质、原因、损失程度等有关的其他证明和资料；</w:t>
      </w:r>
    </w:p>
    <w:p>
      <w:pPr>
        <w:spacing w:line="240" w:lineRule="auto"/>
        <w:ind w:firstLine="420" w:firstLineChars="200"/>
        <w:rPr>
          <w:rFonts w:hint="eastAsia" w:ascii="宋体" w:hAnsi="宋体" w:cs="宋体" w:eastAsiaTheme="minorEastAsia"/>
          <w:kern w:val="2"/>
          <w:sz w:val="21"/>
          <w:szCs w:val="21"/>
          <w:lang w:val="en-US" w:eastAsia="zh-CN" w:bidi="ar-SA"/>
        </w:rPr>
      </w:pPr>
      <w:r>
        <w:rPr>
          <w:rFonts w:hint="eastAsia" w:ascii="宋体" w:hAnsi="宋体" w:cs="宋体"/>
          <w:kern w:val="2"/>
          <w:sz w:val="21"/>
          <w:szCs w:val="21"/>
          <w:lang w:val="en-US" w:eastAsia="zh-CN" w:bidi="ar-SA"/>
        </w:rPr>
        <w:t>⑥</w:t>
      </w:r>
      <w:r>
        <w:rPr>
          <w:rFonts w:hint="eastAsia" w:ascii="宋体" w:hAnsi="宋体" w:cs="宋体" w:eastAsiaTheme="minorEastAsia"/>
          <w:kern w:val="2"/>
          <w:sz w:val="21"/>
          <w:szCs w:val="21"/>
          <w:lang w:val="en-US" w:eastAsia="zh-CN" w:bidi="ar-SA"/>
        </w:rPr>
        <w:t>若保险金申请人委托他人申请的，还应提供授权委托书原件、委托人和受托人的身份证明等相关证明文件。</w:t>
      </w:r>
    </w:p>
    <w:p>
      <w:pPr>
        <w:spacing w:line="240" w:lineRule="auto"/>
        <w:ind w:firstLine="422" w:firstLineChars="200"/>
        <w:rPr>
          <w:rFonts w:hint="eastAsia" w:ascii="宋体" w:hAnsi="宋体" w:cs="宋体" w:eastAsiaTheme="minorEastAsia"/>
          <w:b/>
          <w:bCs/>
          <w:kern w:val="2"/>
          <w:sz w:val="21"/>
          <w:szCs w:val="21"/>
          <w:lang w:val="en-US" w:eastAsia="zh-CN" w:bidi="ar-SA"/>
        </w:rPr>
      </w:pPr>
      <w:r>
        <w:rPr>
          <w:rFonts w:hint="eastAsia" w:ascii="宋体" w:hAnsi="宋体" w:cs="宋体" w:eastAsiaTheme="minorEastAsia"/>
          <w:b/>
          <w:bCs/>
          <w:kern w:val="2"/>
          <w:sz w:val="21"/>
          <w:szCs w:val="21"/>
          <w:lang w:val="en-US" w:eastAsia="zh-CN" w:bidi="ar-SA"/>
        </w:rPr>
        <w:t>伤残保险金申请</w:t>
      </w:r>
    </w:p>
    <w:p>
      <w:pPr>
        <w:spacing w:line="240" w:lineRule="auto"/>
        <w:ind w:firstLine="420" w:firstLineChars="200"/>
        <w:rPr>
          <w:rFonts w:hint="eastAsia" w:ascii="宋体" w:hAnsi="宋体" w:cs="宋体" w:eastAsiaTheme="minorEastAsia"/>
          <w:kern w:val="2"/>
          <w:sz w:val="21"/>
          <w:szCs w:val="21"/>
          <w:lang w:val="en-US" w:eastAsia="zh-CN" w:bidi="ar-SA"/>
        </w:rPr>
      </w:pPr>
      <w:r>
        <w:rPr>
          <w:rFonts w:hint="eastAsia" w:ascii="宋体" w:hAnsi="宋体" w:cs="宋体"/>
          <w:kern w:val="2"/>
          <w:sz w:val="21"/>
          <w:szCs w:val="21"/>
          <w:lang w:val="en-US" w:eastAsia="zh-CN" w:bidi="ar-SA"/>
        </w:rPr>
        <w:t>①</w:t>
      </w:r>
      <w:r>
        <w:rPr>
          <w:rFonts w:hint="eastAsia" w:ascii="宋体" w:hAnsi="宋体" w:cs="宋体" w:eastAsiaTheme="minorEastAsia"/>
          <w:kern w:val="2"/>
          <w:sz w:val="21"/>
          <w:szCs w:val="21"/>
          <w:lang w:val="en-US" w:eastAsia="zh-CN" w:bidi="ar-SA"/>
        </w:rPr>
        <w:t>索赔申请书；</w:t>
      </w:r>
    </w:p>
    <w:p>
      <w:pPr>
        <w:spacing w:line="240" w:lineRule="auto"/>
        <w:ind w:firstLine="420" w:firstLineChars="200"/>
        <w:rPr>
          <w:rFonts w:hint="eastAsia" w:ascii="宋体" w:hAnsi="宋体" w:cs="宋体" w:eastAsiaTheme="minorEastAsia"/>
          <w:kern w:val="2"/>
          <w:sz w:val="21"/>
          <w:szCs w:val="21"/>
          <w:lang w:val="en-US" w:eastAsia="zh-CN" w:bidi="ar-SA"/>
        </w:rPr>
      </w:pPr>
      <w:r>
        <w:rPr>
          <w:rFonts w:hint="eastAsia" w:ascii="宋体" w:hAnsi="宋体"/>
          <w:szCs w:val="21"/>
          <w:lang w:val="en-US" w:eastAsia="zh-CN"/>
        </w:rPr>
        <w:t>②</w:t>
      </w:r>
      <w:r>
        <w:rPr>
          <w:rFonts w:hint="eastAsia" w:ascii="宋体" w:hAnsi="宋体" w:cs="宋体" w:eastAsiaTheme="minorEastAsia"/>
          <w:kern w:val="2"/>
          <w:sz w:val="21"/>
          <w:szCs w:val="21"/>
          <w:lang w:val="en-US" w:eastAsia="zh-CN" w:bidi="ar-SA"/>
        </w:rPr>
        <w:t>保险凭据；</w:t>
      </w:r>
    </w:p>
    <w:p>
      <w:pPr>
        <w:spacing w:line="240" w:lineRule="auto"/>
        <w:ind w:firstLine="420" w:firstLineChars="200"/>
        <w:rPr>
          <w:rFonts w:hint="eastAsia" w:ascii="宋体" w:hAnsi="宋体" w:cs="宋体" w:eastAsiaTheme="minorEastAsia"/>
          <w:kern w:val="2"/>
          <w:sz w:val="21"/>
          <w:szCs w:val="21"/>
          <w:lang w:val="en-US" w:eastAsia="zh-CN" w:bidi="ar-SA"/>
        </w:rPr>
      </w:pPr>
      <w:r>
        <w:rPr>
          <w:rFonts w:hint="eastAsia" w:ascii="宋体" w:hAnsi="宋体"/>
          <w:szCs w:val="21"/>
          <w:lang w:val="en-US" w:eastAsia="zh-CN"/>
        </w:rPr>
        <w:t>③</w:t>
      </w:r>
      <w:r>
        <w:rPr>
          <w:rFonts w:hint="eastAsia" w:ascii="宋体" w:hAnsi="宋体" w:cs="宋体" w:eastAsiaTheme="minorEastAsia"/>
          <w:kern w:val="2"/>
          <w:sz w:val="21"/>
          <w:szCs w:val="21"/>
          <w:lang w:val="en-US" w:eastAsia="zh-CN" w:bidi="ar-SA"/>
        </w:rPr>
        <w:t>被保险人身份证明；</w:t>
      </w:r>
    </w:p>
    <w:p>
      <w:pPr>
        <w:spacing w:line="240" w:lineRule="auto"/>
        <w:ind w:firstLine="420" w:firstLineChars="200"/>
        <w:rPr>
          <w:rFonts w:hint="eastAsia" w:ascii="宋体" w:hAnsi="宋体" w:cs="宋体" w:eastAsiaTheme="minorEastAsia"/>
          <w:kern w:val="2"/>
          <w:sz w:val="21"/>
          <w:szCs w:val="21"/>
          <w:lang w:val="en-US" w:eastAsia="zh-CN" w:bidi="ar-SA"/>
        </w:rPr>
      </w:pPr>
      <w:r>
        <w:rPr>
          <w:rFonts w:hint="eastAsia" w:ascii="宋体" w:hAnsi="宋体"/>
          <w:szCs w:val="21"/>
          <w:lang w:val="en-US" w:eastAsia="zh-CN"/>
        </w:rPr>
        <w:t>④</w:t>
      </w:r>
      <w:r>
        <w:rPr>
          <w:rFonts w:hint="eastAsia" w:ascii="宋体" w:hAnsi="宋体" w:cs="宋体" w:eastAsiaTheme="minorEastAsia"/>
          <w:kern w:val="2"/>
          <w:sz w:val="21"/>
          <w:szCs w:val="21"/>
          <w:lang w:val="en-US" w:eastAsia="zh-CN" w:bidi="ar-SA"/>
        </w:rPr>
        <w:t>二级及以上或保险人指定或认可的医院或司法鉴定机构出具的伤残鉴定书；</w:t>
      </w:r>
    </w:p>
    <w:p>
      <w:pPr>
        <w:spacing w:line="240" w:lineRule="auto"/>
        <w:ind w:firstLine="420" w:firstLineChars="200"/>
        <w:rPr>
          <w:rFonts w:hint="eastAsia" w:ascii="宋体" w:hAnsi="宋体" w:cs="宋体" w:eastAsiaTheme="minorEastAsia"/>
          <w:kern w:val="2"/>
          <w:sz w:val="21"/>
          <w:szCs w:val="21"/>
          <w:lang w:val="en-US" w:eastAsia="zh-CN" w:bidi="ar-SA"/>
        </w:rPr>
      </w:pPr>
      <w:r>
        <w:rPr>
          <w:rFonts w:hint="eastAsia" w:ascii="宋体" w:hAnsi="宋体"/>
          <w:szCs w:val="21"/>
          <w:lang w:val="en-US" w:eastAsia="zh-CN"/>
        </w:rPr>
        <w:t>⑤</w:t>
      </w:r>
      <w:r>
        <w:rPr>
          <w:rFonts w:hint="eastAsia" w:ascii="宋体" w:hAnsi="宋体" w:cs="宋体" w:eastAsiaTheme="minorEastAsia"/>
          <w:kern w:val="2"/>
          <w:sz w:val="21"/>
          <w:szCs w:val="21"/>
          <w:lang w:val="en-US" w:eastAsia="zh-CN" w:bidi="ar-SA"/>
        </w:rPr>
        <w:t>保险金申请人所能提供的其他与本项申请相关的材料；</w:t>
      </w:r>
    </w:p>
    <w:p>
      <w:pPr>
        <w:spacing w:line="240" w:lineRule="auto"/>
        <w:ind w:firstLine="420" w:firstLineChars="200"/>
        <w:rPr>
          <w:rFonts w:hint="eastAsia" w:ascii="宋体" w:hAnsi="宋体" w:cs="宋体" w:eastAsiaTheme="minorEastAsia"/>
          <w:kern w:val="2"/>
          <w:sz w:val="21"/>
          <w:szCs w:val="21"/>
          <w:lang w:val="en-US" w:eastAsia="zh-CN" w:bidi="ar-SA"/>
        </w:rPr>
      </w:pPr>
      <w:r>
        <w:rPr>
          <w:rFonts w:hint="eastAsia" w:ascii="宋体" w:hAnsi="宋体" w:cs="宋体"/>
          <w:kern w:val="2"/>
          <w:sz w:val="21"/>
          <w:szCs w:val="21"/>
          <w:lang w:val="en-US" w:eastAsia="zh-CN" w:bidi="ar-SA"/>
        </w:rPr>
        <w:t>⑥</w:t>
      </w:r>
      <w:r>
        <w:rPr>
          <w:rFonts w:hint="eastAsia" w:ascii="宋体" w:hAnsi="宋体" w:cs="宋体" w:eastAsiaTheme="minorEastAsia"/>
          <w:kern w:val="2"/>
          <w:sz w:val="21"/>
          <w:szCs w:val="21"/>
          <w:lang w:val="en-US" w:eastAsia="zh-CN" w:bidi="ar-SA"/>
        </w:rPr>
        <w:t>若保险金申请人委托他人申请的，还应提供授权委托书原件、委托人和受托人的身份证明等相关证明文件。</w:t>
      </w:r>
    </w:p>
    <w:p>
      <w:pPr>
        <w:pStyle w:val="19"/>
        <w:autoSpaceDE w:val="0"/>
        <w:autoSpaceDN w:val="0"/>
        <w:adjustRightInd w:val="0"/>
        <w:spacing w:after="0" w:line="240" w:lineRule="auto"/>
        <w:ind w:firstLine="422"/>
        <w:rPr>
          <w:rFonts w:hint="eastAsia" w:ascii="宋体" w:hAnsi="宋体" w:cs="宋体"/>
          <w:b w:val="0"/>
          <w:bCs/>
          <w:szCs w:val="21"/>
        </w:rPr>
      </w:pPr>
      <w:r>
        <w:rPr>
          <w:rFonts w:hint="eastAsia" w:ascii="宋体" w:hAnsi="宋体" w:cs="宋体"/>
          <w:b w:val="0"/>
          <w:bCs/>
          <w:szCs w:val="21"/>
        </w:rPr>
        <w:t>保险金申请人未能提供有关材料的，导致保险人无法核实该申请的真实性的，保险人对无法核实部分不承担给付保险金的责任。</w:t>
      </w:r>
    </w:p>
    <w:p>
      <w:pPr>
        <w:tabs>
          <w:tab w:val="left" w:pos="312"/>
          <w:tab w:val="left" w:pos="640"/>
        </w:tabs>
        <w:spacing w:line="240" w:lineRule="auto"/>
        <w:jc w:val="left"/>
        <w:rPr>
          <w:rFonts w:hint="eastAsia" w:ascii="宋体" w:hAnsi="宋体" w:eastAsia="宋体" w:cs="宋体"/>
          <w:i w:val="0"/>
          <w:iCs w:val="0"/>
          <w:color w:val="auto"/>
          <w:kern w:val="0"/>
          <w:sz w:val="21"/>
          <w:szCs w:val="21"/>
          <w:u w:val="none"/>
          <w:shd w:val="clear" w:color="auto" w:fill="auto"/>
          <w:lang w:val="en-US" w:eastAsia="zh-CN" w:bidi="ar"/>
        </w:rPr>
      </w:pPr>
    </w:p>
    <w:p>
      <w:pPr>
        <w:tabs>
          <w:tab w:val="left" w:pos="312"/>
          <w:tab w:val="left" w:pos="640"/>
        </w:tabs>
        <w:ind w:firstLine="422" w:firstLineChars="200"/>
        <w:jc w:val="left"/>
        <w:rPr>
          <w:rFonts w:hint="default" w:asciiTheme="minorEastAsia" w:hAnsiTheme="minorEastAsia"/>
          <w:b/>
          <w:bCs/>
          <w:color w:val="C00000"/>
          <w:lang w:val="en-US" w:eastAsia="zh-CN"/>
        </w:rPr>
      </w:pPr>
      <w:r>
        <w:rPr>
          <w:rFonts w:hint="eastAsia" w:asciiTheme="minorEastAsia" w:hAnsiTheme="minorEastAsia"/>
          <w:b/>
          <w:bCs/>
          <w:lang w:val="en-US" w:eastAsia="zh-CN"/>
        </w:rPr>
        <w:t>10.持卡人首次确诊法定传染病（指新冠肺炎传染病）重症或危重症保险金（附赠保险服务）--</w:t>
      </w:r>
      <w:r>
        <w:rPr>
          <w:rFonts w:hint="eastAsia" w:asciiTheme="minorEastAsia" w:hAnsiTheme="minorEastAsia"/>
          <w:b/>
          <w:bCs/>
          <w:color w:val="C00000"/>
          <w:lang w:val="en-US" w:eastAsia="zh-CN"/>
        </w:rPr>
        <w:t>2023年7月31日及之前订购的订单享有，2023年8月1日及之后订购的订单</w:t>
      </w:r>
      <w:r>
        <w:rPr>
          <w:rFonts w:hint="eastAsia" w:asciiTheme="minorEastAsia" w:hAnsiTheme="minorEastAsia"/>
          <w:b/>
          <w:bCs/>
          <w:color w:val="C00000"/>
          <w:spacing w:val="-2"/>
          <w:sz w:val="21"/>
          <w:szCs w:val="21"/>
          <w:highlight w:val="none"/>
          <w:lang w:val="en-US" w:eastAsia="zh-CN" w:bidi="ar-SA"/>
        </w:rPr>
        <w:t>（含续费订单）</w:t>
      </w:r>
      <w:r>
        <w:rPr>
          <w:rFonts w:hint="eastAsia" w:asciiTheme="minorEastAsia" w:hAnsiTheme="minorEastAsia"/>
          <w:b/>
          <w:bCs/>
          <w:color w:val="C00000"/>
          <w:lang w:val="en-US" w:eastAsia="zh-CN"/>
        </w:rPr>
        <w:t>不再享受（即若首次购买订单时间在2023年7月31日及之前，但续费订单在2023年8月1日及之后，也不再享受本服务）</w:t>
      </w:r>
    </w:p>
    <w:p>
      <w:pPr>
        <w:tabs>
          <w:tab w:val="left" w:pos="312"/>
          <w:tab w:val="left" w:pos="640"/>
        </w:tabs>
        <w:ind w:firstLine="422" w:firstLineChars="200"/>
        <w:jc w:val="left"/>
        <w:rPr>
          <w:rFonts w:asciiTheme="minorEastAsia" w:hAnsiTheme="minorEastAsia"/>
          <w:b/>
          <w:bCs/>
        </w:rPr>
      </w:pPr>
      <w:r>
        <w:rPr>
          <w:rFonts w:hint="eastAsia" w:asciiTheme="minorEastAsia" w:hAnsiTheme="minorEastAsia"/>
          <w:b/>
          <w:bCs/>
        </w:rPr>
        <w:t>该保险服务为中信银行信用卡中心赠送给主持卡人的保险权益。投保人为中信银行信用卡中心、被保险人为订购</w:t>
      </w:r>
      <w:r>
        <w:rPr>
          <w:rFonts w:hint="eastAsia" w:asciiTheme="minorEastAsia" w:hAnsiTheme="minorEastAsia"/>
          <w:b/>
          <w:bCs/>
          <w:lang w:val="en-US" w:eastAsia="zh-CN"/>
        </w:rPr>
        <w:t>家庭尊享</w:t>
      </w:r>
      <w:r>
        <w:rPr>
          <w:rFonts w:hint="eastAsia" w:asciiTheme="minorEastAsia" w:hAnsiTheme="minorEastAsia"/>
          <w:b/>
          <w:bCs/>
        </w:rPr>
        <w:t>增值服务且已生效的持卡人本人，请确认您</w:t>
      </w:r>
      <w:r>
        <w:rPr>
          <w:rFonts w:hint="eastAsia" w:asciiTheme="minorEastAsia" w:hAnsiTheme="minorEastAsia"/>
          <w:b/>
          <w:bCs/>
          <w:lang w:eastAsia="zh-CN"/>
        </w:rPr>
        <w:t>知悉并同意</w:t>
      </w:r>
      <w:r>
        <w:rPr>
          <w:rFonts w:hint="eastAsia" w:asciiTheme="minorEastAsia" w:hAnsiTheme="minorEastAsia"/>
          <w:b/>
          <w:bCs/>
        </w:rPr>
        <w:t>投保事项及保险金额。</w:t>
      </w:r>
    </w:p>
    <w:p>
      <w:pPr>
        <w:shd w:val="clear"/>
        <w:tabs>
          <w:tab w:val="left" w:pos="312"/>
          <w:tab w:val="left" w:pos="640"/>
        </w:tabs>
        <w:ind w:firstLine="422" w:firstLineChars="200"/>
        <w:jc w:val="left"/>
        <w:rPr>
          <w:rFonts w:hint="eastAsia" w:asciiTheme="minorEastAsia" w:hAnsiTheme="minorEastAsia"/>
          <w:b/>
          <w:bCs/>
          <w:highlight w:val="none"/>
        </w:rPr>
      </w:pPr>
      <w:r>
        <w:rPr>
          <w:rFonts w:hint="eastAsia" w:asciiTheme="minorEastAsia" w:hAnsiTheme="minorEastAsia"/>
          <w:b/>
          <w:bCs/>
          <w:highlight w:val="none"/>
        </w:rPr>
        <w:t>承保公司为</w:t>
      </w:r>
      <w:r>
        <w:rPr>
          <w:rFonts w:hint="eastAsia" w:asciiTheme="minorEastAsia" w:hAnsiTheme="minorEastAsia"/>
          <w:b/>
          <w:bCs/>
          <w:highlight w:val="none"/>
          <w:lang w:val="en-US" w:eastAsia="zh-CN"/>
        </w:rPr>
        <w:t>众安在线财产保险股份有限公司</w:t>
      </w:r>
      <w:r>
        <w:rPr>
          <w:rFonts w:hint="eastAsia" w:asciiTheme="minorEastAsia" w:hAnsiTheme="minorEastAsia"/>
          <w:b/>
          <w:bCs/>
          <w:highlight w:val="none"/>
        </w:rPr>
        <w:t>。该保险为团体保险，持卡人可致电</w:t>
      </w:r>
      <w:r>
        <w:rPr>
          <w:rFonts w:hint="eastAsia" w:asciiTheme="minorEastAsia" w:hAnsiTheme="minorEastAsia"/>
          <w:b/>
          <w:bCs/>
          <w:highlight w:val="none"/>
          <w:lang w:val="en-US" w:eastAsia="zh-CN"/>
        </w:rPr>
        <w:t>众安在线财产保险股份有限公司</w:t>
      </w:r>
      <w:r>
        <w:rPr>
          <w:rFonts w:hint="eastAsia" w:asciiTheme="minorEastAsia" w:hAnsiTheme="minorEastAsia"/>
          <w:b/>
          <w:bCs/>
          <w:highlight w:val="none"/>
        </w:rPr>
        <w:t>952299或1010-9955查询或申请保险凭证。</w:t>
      </w:r>
    </w:p>
    <w:p>
      <w:pPr>
        <w:autoSpaceDN w:val="0"/>
        <w:spacing w:line="240" w:lineRule="auto"/>
        <w:ind w:firstLine="422" w:firstLineChars="200"/>
        <w:rPr>
          <w:rFonts w:ascii="宋体" w:hAnsi="宋体"/>
          <w:b/>
          <w:bCs/>
          <w:szCs w:val="21"/>
        </w:rPr>
      </w:pPr>
      <w:r>
        <w:rPr>
          <w:rFonts w:hint="eastAsia" w:ascii="宋体" w:hAnsi="宋体"/>
          <w:b/>
          <w:bCs/>
          <w:szCs w:val="21"/>
        </w:rPr>
        <w:t>（</w:t>
      </w:r>
      <w:r>
        <w:rPr>
          <w:rFonts w:hint="eastAsia" w:ascii="宋体" w:hAnsi="宋体"/>
          <w:b/>
          <w:bCs/>
          <w:szCs w:val="21"/>
          <w:lang w:val="en-US" w:eastAsia="zh-CN"/>
        </w:rPr>
        <w:t>1</w:t>
      </w:r>
      <w:r>
        <w:rPr>
          <w:rFonts w:hint="eastAsia" w:ascii="宋体" w:hAnsi="宋体"/>
          <w:b/>
          <w:bCs/>
          <w:szCs w:val="21"/>
        </w:rPr>
        <w:t>）</w:t>
      </w:r>
      <w:r>
        <w:rPr>
          <w:rFonts w:ascii="宋体" w:hAnsi="宋体"/>
          <w:b/>
          <w:bCs/>
          <w:szCs w:val="21"/>
        </w:rPr>
        <w:t>保障金额</w:t>
      </w:r>
    </w:p>
    <w:p>
      <w:pPr>
        <w:autoSpaceDN w:val="0"/>
        <w:spacing w:line="240" w:lineRule="auto"/>
        <w:ind w:firstLine="420" w:firstLineChars="200"/>
        <w:rPr>
          <w:rFonts w:ascii="宋体" w:hAnsi="宋体"/>
          <w:szCs w:val="21"/>
        </w:rPr>
      </w:pPr>
      <w:r>
        <w:rPr>
          <w:rFonts w:ascii="宋体" w:hAnsi="宋体"/>
          <w:szCs w:val="21"/>
        </w:rPr>
        <w:t>每一信用卡持卡人账户</w:t>
      </w:r>
      <w:r>
        <w:rPr>
          <w:rFonts w:hint="eastAsia" w:ascii="宋体" w:hAnsi="宋体"/>
          <w:szCs w:val="21"/>
        </w:rPr>
        <w:t>在保险期间</w:t>
      </w:r>
      <w:r>
        <w:rPr>
          <w:rFonts w:ascii="宋体" w:hAnsi="宋体"/>
          <w:szCs w:val="21"/>
        </w:rPr>
        <w:t>的</w:t>
      </w:r>
      <w:r>
        <w:rPr>
          <w:rFonts w:ascii="宋体" w:hAnsi="宋体"/>
          <w:b/>
          <w:bCs/>
          <w:szCs w:val="21"/>
        </w:rPr>
        <w:t>赔偿限额</w:t>
      </w:r>
      <w:r>
        <w:rPr>
          <w:rFonts w:hint="eastAsia" w:ascii="宋体" w:hAnsi="宋体"/>
          <w:szCs w:val="21"/>
        </w:rPr>
        <w:t>如下：</w:t>
      </w:r>
    </w:p>
    <w:tbl>
      <w:tblPr>
        <w:tblStyle w:val="8"/>
        <w:tblW w:w="7948" w:type="dxa"/>
        <w:tblInd w:w="4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5" w:type="dxa"/>
          <w:bottom w:w="0" w:type="dxa"/>
          <w:right w:w="15" w:type="dxa"/>
        </w:tblCellMar>
      </w:tblPr>
      <w:tblGrid>
        <w:gridCol w:w="2235"/>
        <w:gridCol w:w="1890"/>
        <w:gridCol w:w="38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5" w:type="dxa"/>
            <w:bottom w:w="0" w:type="dxa"/>
            <w:right w:w="15" w:type="dxa"/>
          </w:tblCellMar>
        </w:tblPrEx>
        <w:trPr>
          <w:trHeight w:val="484" w:hRule="atLeast"/>
        </w:trPr>
        <w:tc>
          <w:tcPr>
            <w:tcW w:w="2235" w:type="dxa"/>
            <w:shd w:val="solid" w:color="FFFFFF" w:fill="auto"/>
            <w:noWrap w:val="0"/>
            <w:vAlign w:val="center"/>
          </w:tcPr>
          <w:p>
            <w:pPr>
              <w:shd w:val="solid" w:color="FFFFFF" w:fill="auto"/>
              <w:autoSpaceDN w:val="0"/>
              <w:spacing w:line="240" w:lineRule="auto"/>
              <w:jc w:val="center"/>
              <w:textAlignment w:val="center"/>
              <w:rPr>
                <w:rFonts w:hint="eastAsia" w:ascii="宋体" w:hAnsi="宋体" w:cs="宋体"/>
                <w:color w:val="000000"/>
                <w:szCs w:val="21"/>
                <w:shd w:val="clear" w:color="auto" w:fill="FFFFFF"/>
              </w:rPr>
            </w:pPr>
            <w:r>
              <w:rPr>
                <w:rFonts w:hint="eastAsia" w:asciiTheme="minorEastAsia" w:hAnsiTheme="minorEastAsia"/>
                <w:b w:val="0"/>
                <w:bCs w:val="0"/>
                <w:lang w:val="en-US" w:eastAsia="zh-CN"/>
              </w:rPr>
              <w:t>持卡人首次确诊法定传染病（指新冠肺炎传染病）重症或危重症保险金</w:t>
            </w:r>
          </w:p>
        </w:tc>
        <w:tc>
          <w:tcPr>
            <w:tcW w:w="1890" w:type="dxa"/>
            <w:shd w:val="solid" w:color="FFFFFF" w:fill="auto"/>
            <w:noWrap w:val="0"/>
            <w:vAlign w:val="center"/>
          </w:tcPr>
          <w:p>
            <w:pPr>
              <w:shd w:val="solid" w:color="FFFFFF" w:fill="auto"/>
              <w:autoSpaceDN w:val="0"/>
              <w:spacing w:line="240" w:lineRule="auto"/>
              <w:jc w:val="center"/>
              <w:textAlignment w:val="center"/>
              <w:rPr>
                <w:rFonts w:hint="eastAsia" w:ascii="宋体" w:hAnsi="宋体" w:cs="宋体"/>
                <w:color w:val="000000"/>
                <w:szCs w:val="21"/>
                <w:shd w:val="clear" w:color="auto" w:fill="FFFFFF"/>
              </w:rPr>
            </w:pPr>
            <w:r>
              <w:rPr>
                <w:rFonts w:hint="eastAsia" w:ascii="宋体" w:hAnsi="宋体" w:cs="宋体"/>
                <w:color w:val="000000"/>
                <w:szCs w:val="21"/>
                <w:shd w:val="clear" w:color="auto" w:fill="FFFFFF"/>
              </w:rPr>
              <w:t>本人</w:t>
            </w:r>
          </w:p>
        </w:tc>
        <w:tc>
          <w:tcPr>
            <w:tcW w:w="3823" w:type="dxa"/>
            <w:shd w:val="solid" w:color="FFFFFF" w:fill="auto"/>
            <w:noWrap w:val="0"/>
            <w:vAlign w:val="center"/>
          </w:tcPr>
          <w:p>
            <w:pPr>
              <w:shd w:val="solid" w:color="FFFFFF" w:fill="auto"/>
              <w:autoSpaceDN w:val="0"/>
              <w:spacing w:line="240" w:lineRule="auto"/>
              <w:jc w:val="center"/>
              <w:textAlignment w:val="center"/>
              <w:rPr>
                <w:rFonts w:hint="eastAsia" w:ascii="宋体" w:hAnsi="宋体" w:cs="宋体"/>
                <w:color w:val="000000"/>
                <w:szCs w:val="21"/>
                <w:shd w:val="clear" w:color="auto" w:fill="FFFFFF"/>
              </w:rPr>
            </w:pPr>
            <w:r>
              <w:rPr>
                <w:rFonts w:hint="eastAsia" w:ascii="宋体" w:hAnsi="宋体" w:cs="宋体"/>
                <w:color w:val="000000"/>
                <w:szCs w:val="21"/>
                <w:shd w:val="clear" w:color="auto" w:fill="FFFFFF"/>
                <w:lang w:val="en-US" w:eastAsia="zh-CN"/>
              </w:rPr>
              <w:t>1</w:t>
            </w:r>
            <w:r>
              <w:rPr>
                <w:rFonts w:hint="eastAsia" w:ascii="宋体" w:hAnsi="宋体" w:cs="宋体"/>
                <w:color w:val="000000"/>
                <w:szCs w:val="21"/>
                <w:shd w:val="clear" w:color="auto" w:fill="FFFFFF"/>
              </w:rPr>
              <w:t>万元保额（人民币）</w:t>
            </w:r>
          </w:p>
        </w:tc>
      </w:tr>
    </w:tbl>
    <w:p>
      <w:pPr>
        <w:keepNext w:val="0"/>
        <w:keepLines w:val="0"/>
        <w:pageBreakBefore w:val="0"/>
        <w:widowControl w:val="0"/>
        <w:numPr>
          <w:ilvl w:val="0"/>
          <w:numId w:val="0"/>
        </w:numPr>
        <w:tabs>
          <w:tab w:val="left" w:pos="640"/>
        </w:tabs>
        <w:kinsoku/>
        <w:wordWrap/>
        <w:overflowPunct/>
        <w:topLinePunct w:val="0"/>
        <w:autoSpaceDE/>
        <w:autoSpaceDN/>
        <w:bidi w:val="0"/>
        <w:adjustRightInd/>
        <w:snapToGrid/>
        <w:ind w:firstLine="422" w:firstLineChars="200"/>
        <w:jc w:val="left"/>
        <w:textAlignment w:val="auto"/>
        <w:rPr>
          <w:rFonts w:asciiTheme="minorEastAsia" w:hAnsiTheme="minorEastAsia"/>
          <w:b/>
          <w:bCs/>
        </w:rPr>
      </w:pPr>
      <w:r>
        <w:rPr>
          <w:rFonts w:hint="eastAsia" w:ascii="宋体" w:hAnsi="宋体"/>
          <w:b/>
          <w:bCs/>
          <w:szCs w:val="21"/>
        </w:rPr>
        <w:t>（</w:t>
      </w:r>
      <w:r>
        <w:rPr>
          <w:rFonts w:hint="eastAsia" w:ascii="宋体" w:hAnsi="宋体"/>
          <w:b/>
          <w:bCs/>
          <w:szCs w:val="21"/>
          <w:lang w:val="en-US" w:eastAsia="zh-CN"/>
        </w:rPr>
        <w:t>2</w:t>
      </w:r>
      <w:r>
        <w:rPr>
          <w:rFonts w:hint="eastAsia" w:ascii="宋体" w:hAnsi="宋体"/>
          <w:b/>
          <w:bCs/>
          <w:szCs w:val="21"/>
        </w:rPr>
        <w:t>）</w:t>
      </w:r>
      <w:r>
        <w:rPr>
          <w:rFonts w:hint="eastAsia" w:asciiTheme="minorEastAsia" w:hAnsiTheme="minorEastAsia"/>
          <w:b/>
          <w:bCs/>
        </w:rPr>
        <w:t>保障责任</w:t>
      </w:r>
    </w:p>
    <w:p>
      <w:pPr>
        <w:autoSpaceDN w:val="0"/>
        <w:spacing w:line="240" w:lineRule="auto"/>
        <w:ind w:firstLine="420" w:firstLineChars="200"/>
        <w:rPr>
          <w:rFonts w:hint="eastAsia"/>
          <w:szCs w:val="21"/>
        </w:rPr>
      </w:pPr>
      <w:r>
        <w:rPr>
          <w:rFonts w:hint="eastAsia"/>
          <w:szCs w:val="21"/>
        </w:rPr>
        <w:t>经符合医疗机构</w:t>
      </w:r>
      <w:r>
        <w:rPr>
          <w:rFonts w:hint="eastAsia"/>
          <w:szCs w:val="21"/>
          <w:lang w:eastAsia="zh-CN"/>
        </w:rPr>
        <w:t>（</w:t>
      </w:r>
      <w:r>
        <w:rPr>
          <w:rFonts w:hint="eastAsia"/>
          <w:szCs w:val="21"/>
          <w:lang w:val="en-US" w:eastAsia="zh-CN"/>
        </w:rPr>
        <w:t>释义一</w:t>
      </w:r>
      <w:r>
        <w:rPr>
          <w:rFonts w:hint="eastAsia"/>
          <w:szCs w:val="21"/>
          <w:lang w:eastAsia="zh-CN"/>
        </w:rPr>
        <w:t>）</w:t>
      </w:r>
      <w:r>
        <w:rPr>
          <w:rFonts w:hint="eastAsia"/>
          <w:szCs w:val="21"/>
        </w:rPr>
        <w:t>确诊初次罹患法定传染病（指新冠肺炎传染病）重症或危重症的，保险人依照</w:t>
      </w:r>
      <w:r>
        <w:rPr>
          <w:rFonts w:hint="eastAsia"/>
          <w:szCs w:val="21"/>
          <w:lang w:eastAsia="zh-CN"/>
        </w:rPr>
        <w:t>附赠的本项保险权益</w:t>
      </w:r>
      <w:r>
        <w:rPr>
          <w:rFonts w:hint="eastAsia"/>
          <w:szCs w:val="21"/>
          <w:lang w:val="en-US" w:eastAsia="zh-CN"/>
        </w:rPr>
        <w:t>的</w:t>
      </w:r>
      <w:r>
        <w:rPr>
          <w:rFonts w:hint="eastAsia"/>
          <w:szCs w:val="21"/>
        </w:rPr>
        <w:t>保险金额给付一次性确诊传染疾病保险金，同时</w:t>
      </w:r>
      <w:r>
        <w:rPr>
          <w:rFonts w:hint="eastAsia"/>
          <w:szCs w:val="21"/>
          <w:lang w:eastAsia="zh-CN"/>
        </w:rPr>
        <w:t>附赠的本项保险权益</w:t>
      </w:r>
      <w:r>
        <w:rPr>
          <w:rFonts w:hint="eastAsia"/>
          <w:szCs w:val="21"/>
        </w:rPr>
        <w:t>保险责任终止。</w:t>
      </w:r>
    </w:p>
    <w:p>
      <w:pPr>
        <w:autoSpaceDN w:val="0"/>
        <w:spacing w:line="240" w:lineRule="auto"/>
        <w:ind w:firstLine="420" w:firstLineChars="200"/>
        <w:rPr>
          <w:rFonts w:hint="eastAsia"/>
          <w:szCs w:val="21"/>
        </w:rPr>
      </w:pPr>
      <w:r>
        <w:rPr>
          <w:rFonts w:hint="eastAsia"/>
          <w:szCs w:val="21"/>
        </w:rPr>
        <w:t>若被保险人在</w:t>
      </w:r>
      <w:r>
        <w:rPr>
          <w:rFonts w:hint="eastAsia"/>
          <w:szCs w:val="21"/>
          <w:lang w:eastAsia="zh-CN"/>
        </w:rPr>
        <w:t>附赠的本项保险权益</w:t>
      </w:r>
      <w:r>
        <w:rPr>
          <w:rFonts w:hint="eastAsia"/>
          <w:szCs w:val="21"/>
        </w:rPr>
        <w:t>生效日前已出现新冠肺炎传染病的症状或体征，即使在生效后才确诊，保险人亦不承担给付保险金的责任，同时</w:t>
      </w:r>
      <w:r>
        <w:rPr>
          <w:rFonts w:hint="eastAsia"/>
          <w:szCs w:val="21"/>
          <w:lang w:eastAsia="zh-CN"/>
        </w:rPr>
        <w:t>附赠的本项保险权益</w:t>
      </w:r>
      <w:r>
        <w:rPr>
          <w:rFonts w:hint="eastAsia"/>
          <w:szCs w:val="21"/>
        </w:rPr>
        <w:t>保险责任终止。</w:t>
      </w:r>
    </w:p>
    <w:p>
      <w:pPr>
        <w:autoSpaceDN w:val="0"/>
        <w:spacing w:line="240" w:lineRule="auto"/>
        <w:ind w:firstLine="422" w:firstLineChars="200"/>
        <w:rPr>
          <w:rFonts w:hint="eastAsia" w:ascii="宋体" w:hAnsi="宋体"/>
          <w:b/>
          <w:bCs/>
          <w:szCs w:val="21"/>
        </w:rPr>
      </w:pPr>
      <w:r>
        <w:rPr>
          <w:rFonts w:hint="eastAsia" w:ascii="宋体" w:hAnsi="宋体"/>
          <w:b/>
          <w:bCs/>
          <w:szCs w:val="21"/>
        </w:rPr>
        <w:t>（</w:t>
      </w:r>
      <w:r>
        <w:rPr>
          <w:rFonts w:hint="eastAsia" w:ascii="宋体" w:hAnsi="宋体"/>
          <w:b/>
          <w:bCs/>
          <w:szCs w:val="21"/>
          <w:lang w:val="en-US" w:eastAsia="zh-CN"/>
        </w:rPr>
        <w:t>3</w:t>
      </w:r>
      <w:r>
        <w:rPr>
          <w:rFonts w:hint="eastAsia" w:ascii="宋体" w:hAnsi="宋体"/>
          <w:b/>
          <w:bCs/>
          <w:szCs w:val="21"/>
        </w:rPr>
        <w:t>）受益人</w:t>
      </w:r>
    </w:p>
    <w:p>
      <w:pPr>
        <w:pStyle w:val="19"/>
        <w:autoSpaceDE w:val="0"/>
        <w:autoSpaceDN w:val="0"/>
        <w:adjustRightInd w:val="0"/>
        <w:spacing w:after="0" w:line="240" w:lineRule="auto"/>
        <w:rPr>
          <w:rFonts w:ascii="宋体" w:hAnsi="宋体" w:cs="宋体"/>
          <w:kern w:val="0"/>
          <w:szCs w:val="21"/>
        </w:rPr>
      </w:pPr>
      <w:r>
        <w:rPr>
          <w:rFonts w:hint="eastAsia" w:ascii="宋体" w:hAnsi="宋体" w:cs="宋体"/>
          <w:kern w:val="0"/>
          <w:szCs w:val="21"/>
        </w:rPr>
        <w:t>身故保险金受益人</w:t>
      </w:r>
      <w:r>
        <w:rPr>
          <w:rFonts w:hint="eastAsia" w:asciiTheme="minorEastAsia" w:hAnsiTheme="minorEastAsia"/>
        </w:rPr>
        <w:t>为被保险人的财产法定继承人</w:t>
      </w:r>
      <w:r>
        <w:rPr>
          <w:rFonts w:hint="eastAsia" w:asciiTheme="minorEastAsia" w:hAnsiTheme="minorEastAsia"/>
          <w:lang w:val="en-US" w:eastAsia="zh-CN"/>
        </w:rPr>
        <w:t>,</w:t>
      </w:r>
      <w:r>
        <w:rPr>
          <w:rFonts w:hint="eastAsia" w:ascii="宋体" w:hAnsi="宋体" w:cs="宋体"/>
          <w:kern w:val="0"/>
          <w:szCs w:val="21"/>
        </w:rPr>
        <w:t>伤残保险金受益人为被保险人本人</w:t>
      </w:r>
    </w:p>
    <w:p>
      <w:pPr>
        <w:numPr>
          <w:ilvl w:val="0"/>
          <w:numId w:val="0"/>
        </w:numPr>
        <w:autoSpaceDN w:val="0"/>
        <w:spacing w:line="240" w:lineRule="auto"/>
        <w:ind w:firstLine="422" w:firstLineChars="200"/>
        <w:rPr>
          <w:rFonts w:hint="eastAsia"/>
        </w:rPr>
      </w:pPr>
      <w:r>
        <w:rPr>
          <w:rFonts w:hint="eastAsia" w:ascii="宋体" w:hAnsi="宋体"/>
          <w:b/>
          <w:bCs/>
          <w:szCs w:val="21"/>
          <w:lang w:val="en-US" w:eastAsia="zh-CN"/>
        </w:rPr>
        <w:t>(4)</w:t>
      </w:r>
      <w:r>
        <w:rPr>
          <w:rFonts w:hint="eastAsia" w:ascii="宋体" w:hAnsi="宋体"/>
          <w:b/>
          <w:bCs/>
          <w:szCs w:val="21"/>
        </w:rPr>
        <w:t>保险条款</w:t>
      </w:r>
    </w:p>
    <w:p>
      <w:pPr>
        <w:keepNext w:val="0"/>
        <w:keepLines w:val="0"/>
        <w:pageBreakBefore w:val="0"/>
        <w:widowControl w:val="0"/>
        <w:kinsoku/>
        <w:wordWrap/>
        <w:overflowPunct/>
        <w:topLinePunct w:val="0"/>
        <w:autoSpaceDE/>
        <w:autoSpaceDN w:val="0"/>
        <w:bidi w:val="0"/>
        <w:adjustRightInd/>
        <w:snapToGrid/>
        <w:spacing w:line="240" w:lineRule="auto"/>
        <w:ind w:left="0" w:leftChars="0" w:firstLine="420" w:firstLineChars="200"/>
        <w:textAlignment w:val="auto"/>
        <w:rPr>
          <w:rStyle w:val="12"/>
          <w:rFonts w:hint="eastAsia" w:ascii="Arial" w:hAnsi="Arial" w:eastAsia="宋体" w:cs="Arial"/>
          <w:i w:val="0"/>
          <w:caps w:val="0"/>
          <w:color w:val="3399FF"/>
          <w:spacing w:val="0"/>
          <w:sz w:val="18"/>
          <w:szCs w:val="18"/>
          <w:u w:val="none"/>
          <w:shd w:val="clear" w:color="auto" w:fill="auto"/>
          <w:lang w:val="en-US" w:eastAsia="zh-CN"/>
        </w:rPr>
      </w:pPr>
      <w:r>
        <w:rPr>
          <w:rStyle w:val="12"/>
          <w:rFonts w:hint="eastAsia" w:ascii="宋体" w:hAnsi="宋体" w:eastAsia="宋体" w:cs="宋体"/>
          <w:i w:val="0"/>
          <w:caps w:val="0"/>
          <w:color w:val="3399FF"/>
          <w:spacing w:val="0"/>
          <w:sz w:val="21"/>
          <w:szCs w:val="21"/>
          <w:u w:val="none"/>
          <w:shd w:val="clear" w:color="auto" w:fill="auto"/>
          <w:lang w:eastAsia="zh-CN"/>
        </w:rPr>
        <w:t>《众安在线财产保险股份有限公司附加法定传染病扩展疾病保险条款(短期意外公益)(互联网)》</w:t>
      </w:r>
      <w:r>
        <w:rPr>
          <w:rStyle w:val="12"/>
          <w:rFonts w:hint="eastAsia" w:ascii="宋体" w:hAnsi="宋体" w:eastAsia="宋体" w:cs="宋体"/>
          <w:i w:val="0"/>
          <w:caps w:val="0"/>
          <w:color w:val="3399FF"/>
          <w:spacing w:val="0"/>
          <w:sz w:val="21"/>
          <w:szCs w:val="21"/>
          <w:u w:val="none"/>
          <w:shd w:val="clear" w:color="auto" w:fill="auto"/>
          <w:lang w:val="en-US" w:eastAsia="zh-CN"/>
        </w:rPr>
        <w:t>注册号【C00017932622021111704543】</w:t>
      </w:r>
      <w:r>
        <w:rPr>
          <w:rStyle w:val="12"/>
          <w:rFonts w:hint="eastAsia" w:ascii="宋体" w:hAnsi="宋体" w:eastAsia="宋体" w:cs="宋体"/>
          <w:i w:val="0"/>
          <w:caps w:val="0"/>
          <w:color w:val="3399FF"/>
          <w:spacing w:val="0"/>
          <w:sz w:val="21"/>
          <w:szCs w:val="21"/>
          <w:u w:val="none"/>
          <w:shd w:val="clear" w:color="auto" w:fill="auto"/>
          <w:lang w:eastAsia="zh-CN"/>
        </w:rPr>
        <w:t>、</w:t>
      </w:r>
      <w:r>
        <w:rPr>
          <w:rStyle w:val="12"/>
          <w:rFonts w:hint="eastAsia" w:ascii="宋体" w:hAnsi="宋体" w:eastAsia="宋体" w:cs="宋体"/>
          <w:i w:val="0"/>
          <w:caps w:val="0"/>
          <w:color w:val="3399FF"/>
          <w:spacing w:val="0"/>
          <w:sz w:val="21"/>
          <w:szCs w:val="21"/>
          <w:u w:val="none"/>
          <w:shd w:val="clear" w:color="auto" w:fill="auto"/>
        </w:rPr>
        <w:fldChar w:fldCharType="begin"/>
      </w:r>
      <w:r>
        <w:rPr>
          <w:rStyle w:val="12"/>
          <w:rFonts w:hint="eastAsia" w:ascii="宋体" w:hAnsi="宋体" w:eastAsia="宋体" w:cs="宋体"/>
          <w:i w:val="0"/>
          <w:caps w:val="0"/>
          <w:color w:val="3399FF"/>
          <w:spacing w:val="0"/>
          <w:sz w:val="21"/>
          <w:szCs w:val="21"/>
          <w:u w:val="none"/>
          <w:shd w:val="clear" w:color="auto" w:fill="auto"/>
        </w:rPr>
        <w:instrText xml:space="preserve"> HYPERLINK "https://creditcard.ecitic.com/tc/shangcheng/jiatingzunxiang/05.pdf" </w:instrText>
      </w:r>
      <w:r>
        <w:rPr>
          <w:rStyle w:val="12"/>
          <w:rFonts w:hint="eastAsia" w:ascii="宋体" w:hAnsi="宋体" w:eastAsia="宋体" w:cs="宋体"/>
          <w:i w:val="0"/>
          <w:caps w:val="0"/>
          <w:color w:val="3399FF"/>
          <w:spacing w:val="0"/>
          <w:sz w:val="21"/>
          <w:szCs w:val="21"/>
          <w:u w:val="none"/>
          <w:shd w:val="clear" w:color="auto" w:fill="auto"/>
        </w:rPr>
        <w:fldChar w:fldCharType="separate"/>
      </w:r>
      <w:r>
        <w:rPr>
          <w:rStyle w:val="12"/>
          <w:rFonts w:hint="eastAsia" w:ascii="宋体" w:hAnsi="宋体" w:eastAsia="宋体" w:cs="宋体"/>
          <w:i w:val="0"/>
          <w:caps w:val="0"/>
          <w:color w:val="3399FF"/>
          <w:spacing w:val="0"/>
          <w:sz w:val="21"/>
          <w:szCs w:val="21"/>
          <w:u w:val="none"/>
          <w:shd w:val="clear" w:color="auto" w:fill="auto"/>
        </w:rPr>
        <w:t>《众安在线财产保险股份有限公司附加法定传染病扩展身故保险条款（公益）（互联网）》</w:t>
      </w:r>
      <w:r>
        <w:rPr>
          <w:rStyle w:val="12"/>
          <w:rFonts w:hint="eastAsia" w:ascii="宋体" w:hAnsi="宋体" w:eastAsia="宋体" w:cs="宋体"/>
          <w:i w:val="0"/>
          <w:caps w:val="0"/>
          <w:color w:val="3399FF"/>
          <w:spacing w:val="0"/>
          <w:sz w:val="21"/>
          <w:szCs w:val="21"/>
          <w:u w:val="none"/>
          <w:shd w:val="clear" w:color="auto" w:fill="auto"/>
        </w:rPr>
        <w:fldChar w:fldCharType="end"/>
      </w:r>
      <w:r>
        <w:rPr>
          <w:rStyle w:val="12"/>
          <w:rFonts w:hint="eastAsia" w:ascii="宋体" w:hAnsi="宋体" w:eastAsia="宋体" w:cs="宋体"/>
          <w:i w:val="0"/>
          <w:caps w:val="0"/>
          <w:color w:val="3399FF"/>
          <w:spacing w:val="0"/>
          <w:sz w:val="21"/>
          <w:szCs w:val="21"/>
          <w:u w:val="none"/>
          <w:shd w:val="clear" w:color="auto" w:fill="auto"/>
          <w:lang w:val="en-US" w:eastAsia="zh-CN"/>
        </w:rPr>
        <w:t>注册号</w:t>
      </w:r>
      <w:r>
        <w:rPr>
          <w:rStyle w:val="12"/>
          <w:rFonts w:hint="eastAsia" w:ascii="宋体" w:hAnsi="宋体" w:eastAsia="宋体" w:cs="宋体"/>
          <w:i w:val="0"/>
          <w:caps w:val="0"/>
          <w:color w:val="3399FF"/>
          <w:spacing w:val="0"/>
          <w:sz w:val="21"/>
          <w:szCs w:val="21"/>
          <w:u w:val="none"/>
          <w:shd w:val="clear" w:color="auto" w:fill="auto"/>
        </w:rPr>
        <w:t>【</w:t>
      </w:r>
      <w:r>
        <w:rPr>
          <w:rStyle w:val="12"/>
          <w:rFonts w:hint="eastAsia" w:ascii="宋体" w:hAnsi="宋体" w:eastAsia="宋体" w:cs="宋体"/>
          <w:i w:val="0"/>
          <w:caps w:val="0"/>
          <w:color w:val="3399FF"/>
          <w:spacing w:val="0"/>
          <w:sz w:val="21"/>
          <w:szCs w:val="21"/>
          <w:u w:val="none"/>
          <w:shd w:val="clear" w:color="auto" w:fill="auto"/>
          <w:lang w:val="en-US" w:eastAsia="zh-CN"/>
        </w:rPr>
        <w:t>C00017931922021111704563</w:t>
      </w:r>
      <w:r>
        <w:rPr>
          <w:rStyle w:val="12"/>
          <w:rFonts w:hint="eastAsia" w:ascii="宋体" w:hAnsi="宋体" w:eastAsia="宋体" w:cs="宋体"/>
          <w:i w:val="0"/>
          <w:caps w:val="0"/>
          <w:color w:val="3399FF"/>
          <w:spacing w:val="0"/>
          <w:sz w:val="21"/>
          <w:szCs w:val="21"/>
          <w:u w:val="none"/>
          <w:shd w:val="clear" w:color="auto" w:fill="auto"/>
        </w:rPr>
        <w:t>】</w:t>
      </w:r>
    </w:p>
    <w:p>
      <w:pPr>
        <w:autoSpaceDN w:val="0"/>
        <w:spacing w:line="240" w:lineRule="auto"/>
        <w:ind w:firstLine="422" w:firstLineChars="200"/>
        <w:rPr>
          <w:rFonts w:hint="eastAsia" w:ascii="宋体" w:hAnsi="宋体"/>
          <w:b/>
          <w:bCs/>
          <w:szCs w:val="21"/>
        </w:rPr>
      </w:pPr>
      <w:r>
        <w:rPr>
          <w:rFonts w:hint="eastAsia" w:ascii="宋体" w:hAnsi="宋体"/>
          <w:b/>
          <w:bCs/>
          <w:szCs w:val="21"/>
        </w:rPr>
        <w:t>（5）附赠保险权益责任免除及投保声明</w:t>
      </w:r>
    </w:p>
    <w:p>
      <w:pPr>
        <w:numPr>
          <w:ilvl w:val="-1"/>
          <w:numId w:val="0"/>
        </w:numPr>
        <w:spacing w:line="240" w:lineRule="auto"/>
        <w:ind w:left="420" w:leftChars="200" w:firstLine="0" w:firstLineChars="0"/>
        <w:rPr>
          <w:rFonts w:hint="eastAsia" w:ascii="宋体" w:hAnsi="宋体" w:cs="宋体"/>
          <w:b w:val="0"/>
          <w:bCs/>
          <w:kern w:val="0"/>
          <w:szCs w:val="21"/>
        </w:rPr>
      </w:pPr>
      <w:r>
        <w:rPr>
          <w:rFonts w:hint="eastAsia" w:ascii="宋体" w:hAnsi="宋体" w:cs="宋体"/>
          <w:b w:val="0"/>
          <w:bCs/>
          <w:kern w:val="0"/>
          <w:szCs w:val="21"/>
        </w:rPr>
        <w:t>任何在下列期间发生的或因下列情形之一导致被保险人罹患</w:t>
      </w:r>
      <w:r>
        <w:rPr>
          <w:rFonts w:hint="eastAsia" w:ascii="宋体" w:hAnsi="宋体" w:cs="宋体"/>
          <w:b w:val="0"/>
          <w:bCs/>
          <w:kern w:val="0"/>
          <w:szCs w:val="21"/>
          <w:lang w:eastAsia="zh-CN"/>
        </w:rPr>
        <w:t>附赠的本项保险权益</w:t>
      </w:r>
      <w:r>
        <w:rPr>
          <w:rFonts w:hint="eastAsia" w:ascii="宋体" w:hAnsi="宋体" w:cs="宋体"/>
          <w:b w:val="0"/>
          <w:bCs/>
          <w:kern w:val="0"/>
          <w:szCs w:val="21"/>
        </w:rPr>
        <w:t>载明的法定传染病的，保险人不承担给付保险金的责任：</w:t>
      </w:r>
    </w:p>
    <w:p>
      <w:pPr>
        <w:numPr>
          <w:ilvl w:val="0"/>
          <w:numId w:val="25"/>
        </w:numPr>
        <w:spacing w:line="240" w:lineRule="auto"/>
        <w:ind w:left="0" w:leftChars="0" w:firstLine="420" w:firstLineChars="200"/>
        <w:rPr>
          <w:rFonts w:hint="eastAsia" w:ascii="宋体" w:hAnsi="宋体" w:cs="宋体"/>
          <w:b w:val="0"/>
          <w:bCs/>
          <w:kern w:val="0"/>
          <w:szCs w:val="21"/>
        </w:rPr>
      </w:pPr>
      <w:r>
        <w:rPr>
          <w:rFonts w:hint="eastAsia" w:ascii="宋体" w:hAnsi="宋体" w:cs="宋体"/>
          <w:b w:val="0"/>
          <w:bCs/>
          <w:kern w:val="0"/>
          <w:szCs w:val="21"/>
        </w:rPr>
        <w:t>投保人、被保险人的故意行为；</w:t>
      </w:r>
    </w:p>
    <w:p>
      <w:pPr>
        <w:numPr>
          <w:ilvl w:val="0"/>
          <w:numId w:val="25"/>
        </w:numPr>
        <w:spacing w:line="240" w:lineRule="auto"/>
        <w:ind w:left="0" w:leftChars="0" w:firstLine="420" w:firstLineChars="200"/>
        <w:rPr>
          <w:rFonts w:hint="eastAsia" w:ascii="宋体" w:hAnsi="宋体" w:cs="宋体"/>
          <w:b w:val="0"/>
          <w:bCs/>
          <w:kern w:val="0"/>
          <w:szCs w:val="21"/>
        </w:rPr>
      </w:pPr>
      <w:r>
        <w:rPr>
          <w:rFonts w:hint="eastAsia" w:ascii="宋体" w:hAnsi="宋体" w:cs="宋体"/>
          <w:b w:val="0"/>
          <w:bCs/>
          <w:kern w:val="0"/>
          <w:szCs w:val="21"/>
        </w:rPr>
        <w:t>被保险人在投保前已确诊或疑似感染或因与疑似罹患传染病人密切接触而被隔离的；</w:t>
      </w:r>
    </w:p>
    <w:p>
      <w:pPr>
        <w:numPr>
          <w:ilvl w:val="0"/>
          <w:numId w:val="25"/>
        </w:numPr>
        <w:spacing w:line="240" w:lineRule="auto"/>
        <w:ind w:left="0" w:leftChars="0" w:firstLine="420" w:firstLineChars="200"/>
        <w:rPr>
          <w:rFonts w:hint="eastAsia" w:ascii="宋体" w:hAnsi="宋体" w:cs="宋体"/>
          <w:b w:val="0"/>
          <w:bCs/>
          <w:kern w:val="0"/>
          <w:szCs w:val="21"/>
        </w:rPr>
      </w:pPr>
      <w:r>
        <w:rPr>
          <w:rFonts w:hint="eastAsia" w:ascii="宋体" w:hAnsi="宋体" w:cs="宋体"/>
          <w:b w:val="0"/>
          <w:bCs/>
          <w:kern w:val="0"/>
          <w:szCs w:val="21"/>
        </w:rPr>
        <w:t>保险期间内，国家未公告显示有传染病确诊患者和被保险人在同一空间内；</w:t>
      </w:r>
    </w:p>
    <w:p>
      <w:pPr>
        <w:numPr>
          <w:ilvl w:val="0"/>
          <w:numId w:val="25"/>
        </w:numPr>
        <w:spacing w:line="240" w:lineRule="auto"/>
        <w:ind w:left="0" w:leftChars="0" w:firstLine="420" w:firstLineChars="200"/>
        <w:rPr>
          <w:rFonts w:hint="eastAsia" w:ascii="宋体" w:hAnsi="宋体" w:cs="宋体"/>
          <w:b w:val="0"/>
          <w:bCs/>
          <w:kern w:val="0"/>
          <w:szCs w:val="21"/>
        </w:rPr>
      </w:pPr>
      <w:r>
        <w:rPr>
          <w:rFonts w:hint="eastAsia" w:ascii="宋体" w:hAnsi="宋体" w:cs="宋体"/>
          <w:b w:val="0"/>
          <w:bCs/>
          <w:kern w:val="0"/>
          <w:szCs w:val="21"/>
        </w:rPr>
        <w:t>国家因被保险人系传染病确诊病例而发布公告排查文件寻找其他感染者的；</w:t>
      </w:r>
    </w:p>
    <w:p>
      <w:pPr>
        <w:numPr>
          <w:ilvl w:val="0"/>
          <w:numId w:val="25"/>
        </w:numPr>
        <w:spacing w:line="240" w:lineRule="auto"/>
        <w:ind w:left="0" w:leftChars="0" w:firstLine="420" w:firstLineChars="200"/>
        <w:rPr>
          <w:rFonts w:hint="eastAsia"/>
          <w:szCs w:val="21"/>
        </w:rPr>
      </w:pPr>
      <w:r>
        <w:rPr>
          <w:rFonts w:hint="eastAsia" w:ascii="宋体" w:hAnsi="宋体" w:cs="宋体"/>
          <w:b w:val="0"/>
          <w:bCs/>
          <w:kern w:val="0"/>
          <w:szCs w:val="21"/>
        </w:rPr>
        <w:t>因保险事故造成被保险人的间接损失和任何的精神损害赔偿。</w:t>
      </w:r>
      <w:r>
        <w:rPr>
          <w:bCs/>
          <w:szCs w:val="21"/>
        </w:rPr>
        <w:br w:type="textWrapping"/>
      </w:r>
      <w:r>
        <w:rPr>
          <w:rFonts w:hint="eastAsia"/>
          <w:szCs w:val="21"/>
        </w:rPr>
        <w:t xml:space="preserve">  </w:t>
      </w:r>
      <w:r>
        <w:rPr>
          <w:rFonts w:hint="eastAsia"/>
          <w:szCs w:val="21"/>
          <w:lang w:val="en-US" w:eastAsia="zh-CN"/>
        </w:rPr>
        <w:t xml:space="preserve"> </w:t>
      </w:r>
      <w:r>
        <w:rPr>
          <w:rFonts w:hint="eastAsia"/>
          <w:szCs w:val="21"/>
        </w:rPr>
        <w:t xml:space="preserve"> </w:t>
      </w:r>
      <w:r>
        <w:rPr>
          <w:rFonts w:hint="eastAsia" w:ascii="宋体" w:hAnsi="宋体"/>
          <w:b/>
          <w:bCs/>
          <w:szCs w:val="21"/>
        </w:rPr>
        <w:t>（</w:t>
      </w:r>
      <w:r>
        <w:rPr>
          <w:rFonts w:hint="eastAsia" w:ascii="宋体" w:hAnsi="宋体"/>
          <w:b/>
          <w:bCs/>
          <w:szCs w:val="21"/>
          <w:lang w:val="en-US" w:eastAsia="zh-CN"/>
        </w:rPr>
        <w:t>6</w:t>
      </w:r>
      <w:r>
        <w:rPr>
          <w:rFonts w:hint="eastAsia" w:ascii="宋体" w:hAnsi="宋体"/>
          <w:b/>
          <w:bCs/>
          <w:szCs w:val="21"/>
        </w:rPr>
        <w:t>）</w:t>
      </w:r>
      <w:r>
        <w:rPr>
          <w:rFonts w:hint="eastAsia"/>
          <w:b/>
          <w:bCs/>
          <w:szCs w:val="21"/>
          <w:lang w:val="zh-TW"/>
        </w:rPr>
        <w:t>理赔流程</w:t>
      </w:r>
    </w:p>
    <w:p>
      <w:pPr>
        <w:autoSpaceDN w:val="0"/>
        <w:spacing w:line="240" w:lineRule="auto"/>
        <w:ind w:firstLine="420" w:firstLineChars="200"/>
        <w:rPr>
          <w:rFonts w:hint="eastAsia" w:ascii="宋体" w:hAnsi="宋体"/>
          <w:szCs w:val="21"/>
        </w:rPr>
      </w:pPr>
      <w:r>
        <w:rPr>
          <w:rFonts w:hint="eastAsia" w:ascii="宋体" w:hAnsi="宋体"/>
          <w:szCs w:val="21"/>
        </w:rPr>
        <w:t>出险后拨打客服电话952299或1010-9955进行报案。具体电话理赔流程如下：</w:t>
      </w:r>
    </w:p>
    <w:p>
      <w:pPr>
        <w:numPr>
          <w:ilvl w:val="0"/>
          <w:numId w:val="0"/>
        </w:numPr>
        <w:autoSpaceDN w:val="0"/>
        <w:spacing w:line="240" w:lineRule="auto"/>
        <w:ind w:leftChars="200"/>
        <w:rPr>
          <w:rFonts w:hint="eastAsia" w:ascii="宋体" w:hAnsi="宋体"/>
          <w:szCs w:val="21"/>
        </w:rPr>
      </w:pPr>
      <w:r>
        <w:rPr>
          <w:rFonts w:hint="eastAsia" w:ascii="宋体" w:hAnsi="宋体"/>
          <w:szCs w:val="21"/>
          <w:lang w:val="en-US" w:eastAsia="zh-CN"/>
        </w:rPr>
        <w:t>①</w:t>
      </w:r>
      <w:r>
        <w:rPr>
          <w:rFonts w:hint="eastAsia" w:ascii="宋体" w:hAnsi="宋体"/>
          <w:szCs w:val="21"/>
        </w:rPr>
        <w:t>拨打众安客服热线952299或1010-9955；</w:t>
      </w:r>
    </w:p>
    <w:p>
      <w:pPr>
        <w:numPr>
          <w:ilvl w:val="0"/>
          <w:numId w:val="0"/>
        </w:numPr>
        <w:autoSpaceDN w:val="0"/>
        <w:spacing w:line="240" w:lineRule="auto"/>
        <w:ind w:leftChars="200"/>
        <w:rPr>
          <w:rFonts w:hint="eastAsia" w:ascii="宋体" w:hAnsi="宋体"/>
          <w:szCs w:val="21"/>
        </w:rPr>
      </w:pPr>
      <w:r>
        <w:rPr>
          <w:rFonts w:hint="eastAsia" w:ascii="宋体" w:hAnsi="宋体"/>
          <w:szCs w:val="21"/>
          <w:lang w:val="en-US" w:eastAsia="zh-CN"/>
        </w:rPr>
        <w:t>②</w:t>
      </w:r>
      <w:r>
        <w:rPr>
          <w:rFonts w:hint="eastAsia" w:ascii="宋体" w:hAnsi="宋体"/>
          <w:szCs w:val="21"/>
        </w:rPr>
        <w:t>准备证明保险事故的相关材料；</w:t>
      </w:r>
    </w:p>
    <w:p>
      <w:pPr>
        <w:numPr>
          <w:ilvl w:val="0"/>
          <w:numId w:val="0"/>
        </w:numPr>
        <w:autoSpaceDN w:val="0"/>
        <w:spacing w:line="240" w:lineRule="auto"/>
        <w:ind w:leftChars="200"/>
        <w:rPr>
          <w:rFonts w:hint="eastAsia" w:ascii="宋体" w:hAnsi="宋体"/>
          <w:szCs w:val="21"/>
        </w:rPr>
      </w:pPr>
      <w:r>
        <w:rPr>
          <w:rFonts w:hint="eastAsia" w:ascii="宋体" w:hAnsi="宋体"/>
          <w:szCs w:val="21"/>
          <w:lang w:val="en-US" w:eastAsia="zh-CN"/>
        </w:rPr>
        <w:t>③</w:t>
      </w:r>
      <w:r>
        <w:rPr>
          <w:rFonts w:hint="eastAsia" w:ascii="宋体" w:hAnsi="宋体"/>
          <w:szCs w:val="21"/>
        </w:rPr>
        <w:t>理赔材料提供方式：寄送至上海市黄浦区北京东路130号中实大楼5楼，数字生活理赔部收，联系电话：952299或10109955，邮编：200002。</w:t>
      </w:r>
    </w:p>
    <w:p>
      <w:pPr>
        <w:numPr>
          <w:ilvl w:val="0"/>
          <w:numId w:val="0"/>
        </w:numPr>
        <w:autoSpaceDN w:val="0"/>
        <w:spacing w:line="240" w:lineRule="auto"/>
        <w:ind w:leftChars="200"/>
        <w:rPr>
          <w:rFonts w:hint="eastAsia" w:ascii="宋体" w:hAnsi="宋体"/>
          <w:szCs w:val="21"/>
        </w:rPr>
      </w:pPr>
      <w:r>
        <w:rPr>
          <w:rFonts w:hint="eastAsia" w:ascii="宋体" w:hAnsi="宋体"/>
          <w:szCs w:val="21"/>
          <w:lang w:val="en-US" w:eastAsia="zh-CN"/>
        </w:rPr>
        <w:t>④</w:t>
      </w:r>
      <w:r>
        <w:rPr>
          <w:rFonts w:hint="eastAsia" w:ascii="宋体" w:hAnsi="宋体"/>
          <w:szCs w:val="21"/>
        </w:rPr>
        <w:t>确属保险责任范围，众安保险在接收到被保险人或者受益人的赔偿或者给付保险金请求及完整材料后，于5个工作日内作出核定；如遇复杂情形，可将核定期限延展至30日。</w:t>
      </w:r>
    </w:p>
    <w:p>
      <w:pPr>
        <w:autoSpaceDN w:val="0"/>
        <w:spacing w:line="240" w:lineRule="auto"/>
        <w:ind w:firstLine="420" w:firstLineChars="200"/>
        <w:rPr>
          <w:rFonts w:hint="eastAsia"/>
          <w:szCs w:val="21"/>
        </w:rPr>
      </w:pPr>
      <w:r>
        <w:rPr>
          <w:rFonts w:hint="eastAsia" w:ascii="宋体" w:hAnsi="宋体"/>
          <w:szCs w:val="21"/>
          <w:lang w:val="en-US" w:eastAsia="zh-CN"/>
        </w:rPr>
        <w:t>⑤</w:t>
      </w:r>
      <w:r>
        <w:rPr>
          <w:rFonts w:hint="eastAsia" w:ascii="宋体" w:hAnsi="宋体"/>
          <w:szCs w:val="21"/>
        </w:rPr>
        <w:t>赔款资金将支付至被保险人账户或受益人账户。</w:t>
      </w:r>
    </w:p>
    <w:p>
      <w:pPr>
        <w:numPr>
          <w:ilvl w:val="0"/>
          <w:numId w:val="0"/>
        </w:numPr>
        <w:autoSpaceDN w:val="0"/>
        <w:spacing w:line="240" w:lineRule="auto"/>
        <w:ind w:leftChars="200"/>
        <w:rPr>
          <w:rFonts w:hint="eastAsia" w:eastAsiaTheme="minorEastAsia"/>
          <w:b/>
          <w:bCs/>
          <w:szCs w:val="21"/>
          <w:lang w:val="en-US" w:eastAsia="zh-CN"/>
        </w:rPr>
      </w:pPr>
      <w:r>
        <w:rPr>
          <w:rFonts w:hint="eastAsia"/>
          <w:b/>
          <w:bCs/>
          <w:szCs w:val="21"/>
          <w:lang w:val="zh-TW" w:eastAsia="zh-CN"/>
        </w:rPr>
        <w:t>（</w:t>
      </w:r>
      <w:r>
        <w:rPr>
          <w:rFonts w:hint="eastAsia"/>
          <w:b/>
          <w:bCs/>
          <w:szCs w:val="21"/>
          <w:lang w:val="en-US" w:eastAsia="zh-CN"/>
        </w:rPr>
        <w:t>7</w:t>
      </w:r>
      <w:r>
        <w:rPr>
          <w:rFonts w:hint="eastAsia"/>
          <w:b/>
          <w:bCs/>
          <w:szCs w:val="21"/>
          <w:lang w:val="zh-TW" w:eastAsia="zh-CN"/>
        </w:rPr>
        <w:t>）</w:t>
      </w:r>
      <w:r>
        <w:rPr>
          <w:rFonts w:hint="eastAsia"/>
          <w:b/>
          <w:bCs/>
          <w:szCs w:val="21"/>
          <w:lang w:val="zh-TW"/>
        </w:rPr>
        <w:t>理赔</w:t>
      </w:r>
      <w:r>
        <w:rPr>
          <w:rFonts w:hint="eastAsia"/>
          <w:b/>
          <w:bCs/>
          <w:szCs w:val="21"/>
          <w:lang w:val="en-US" w:eastAsia="zh-CN"/>
        </w:rPr>
        <w:t>资料</w:t>
      </w:r>
    </w:p>
    <w:p>
      <w:pPr>
        <w:pStyle w:val="19"/>
        <w:autoSpaceDE w:val="0"/>
        <w:autoSpaceDN w:val="0"/>
        <w:adjustRightInd w:val="0"/>
        <w:spacing w:after="0" w:line="240" w:lineRule="auto"/>
        <w:rPr>
          <w:rFonts w:ascii="宋体" w:hAnsi="宋体" w:cs="宋体"/>
          <w:szCs w:val="21"/>
        </w:rPr>
      </w:pPr>
      <w:r>
        <w:rPr>
          <w:rFonts w:hint="eastAsia" w:ascii="宋体" w:hAnsi="宋体" w:cs="宋体"/>
          <w:szCs w:val="21"/>
        </w:rPr>
        <w:t>保险金申请人向保险人申请给付保险金时，应提供如下材料：</w:t>
      </w:r>
    </w:p>
    <w:p>
      <w:pPr>
        <w:spacing w:line="240" w:lineRule="auto"/>
        <w:ind w:firstLine="420" w:firstLineChars="200"/>
        <w:rPr>
          <w:rFonts w:hint="eastAsia" w:ascii="宋体" w:hAnsi="宋体" w:cs="宋体" w:eastAsiaTheme="minorEastAsia"/>
          <w:kern w:val="2"/>
          <w:sz w:val="21"/>
          <w:szCs w:val="21"/>
          <w:lang w:val="en-US" w:eastAsia="zh-CN" w:bidi="ar-SA"/>
        </w:rPr>
      </w:pPr>
      <w:r>
        <w:rPr>
          <w:rFonts w:hint="eastAsia" w:ascii="宋体" w:hAnsi="宋体" w:cs="宋体"/>
          <w:kern w:val="2"/>
          <w:sz w:val="21"/>
          <w:szCs w:val="21"/>
          <w:lang w:val="en-US" w:eastAsia="zh-CN" w:bidi="ar-SA"/>
        </w:rPr>
        <w:t>①</w:t>
      </w:r>
      <w:r>
        <w:rPr>
          <w:rFonts w:hint="eastAsia" w:ascii="宋体" w:hAnsi="宋体" w:cs="宋体" w:eastAsiaTheme="minorEastAsia"/>
          <w:kern w:val="2"/>
          <w:sz w:val="21"/>
          <w:szCs w:val="21"/>
          <w:lang w:val="en-US" w:eastAsia="zh-CN" w:bidi="ar-SA"/>
        </w:rPr>
        <w:t>索赔申请书；</w:t>
      </w:r>
    </w:p>
    <w:p>
      <w:pPr>
        <w:spacing w:line="240" w:lineRule="auto"/>
        <w:ind w:firstLine="420" w:firstLineChars="200"/>
        <w:rPr>
          <w:rFonts w:hint="eastAsia" w:ascii="宋体" w:hAnsi="宋体" w:cs="宋体" w:eastAsiaTheme="minorEastAsia"/>
          <w:kern w:val="2"/>
          <w:sz w:val="21"/>
          <w:szCs w:val="21"/>
          <w:lang w:val="en-US" w:eastAsia="zh-CN" w:bidi="ar-SA"/>
        </w:rPr>
      </w:pPr>
      <w:r>
        <w:rPr>
          <w:rFonts w:hint="eastAsia" w:ascii="宋体" w:hAnsi="宋体"/>
          <w:szCs w:val="21"/>
          <w:lang w:val="en-US" w:eastAsia="zh-CN"/>
        </w:rPr>
        <w:t>②</w:t>
      </w:r>
      <w:r>
        <w:rPr>
          <w:rFonts w:hint="eastAsia" w:ascii="宋体" w:hAnsi="宋体" w:cs="宋体" w:eastAsiaTheme="minorEastAsia"/>
          <w:kern w:val="2"/>
          <w:sz w:val="21"/>
          <w:szCs w:val="21"/>
          <w:lang w:val="en-US" w:eastAsia="zh-CN" w:bidi="ar-SA"/>
        </w:rPr>
        <w:t>保险凭据；</w:t>
      </w:r>
    </w:p>
    <w:p>
      <w:pPr>
        <w:spacing w:line="240" w:lineRule="auto"/>
        <w:ind w:firstLine="420" w:firstLineChars="200"/>
        <w:rPr>
          <w:rFonts w:hint="eastAsia" w:ascii="宋体" w:hAnsi="宋体" w:cs="宋体" w:eastAsiaTheme="minorEastAsia"/>
          <w:kern w:val="2"/>
          <w:sz w:val="21"/>
          <w:szCs w:val="21"/>
          <w:lang w:val="en-US" w:eastAsia="zh-CN" w:bidi="ar-SA"/>
        </w:rPr>
      </w:pPr>
      <w:r>
        <w:rPr>
          <w:rFonts w:hint="eastAsia" w:ascii="宋体" w:hAnsi="宋体"/>
          <w:szCs w:val="21"/>
          <w:lang w:val="en-US" w:eastAsia="zh-CN"/>
        </w:rPr>
        <w:t>③</w:t>
      </w:r>
      <w:r>
        <w:rPr>
          <w:rFonts w:hint="eastAsia" w:ascii="宋体" w:hAnsi="宋体" w:cs="宋体" w:eastAsiaTheme="minorEastAsia"/>
          <w:kern w:val="2"/>
          <w:sz w:val="21"/>
          <w:szCs w:val="21"/>
          <w:lang w:val="en-US" w:eastAsia="zh-CN" w:bidi="ar-SA"/>
        </w:rPr>
        <w:t>被保险人身份证明；</w:t>
      </w:r>
    </w:p>
    <w:p>
      <w:pPr>
        <w:spacing w:line="240" w:lineRule="auto"/>
        <w:ind w:firstLine="420" w:firstLineChars="200"/>
        <w:rPr>
          <w:rFonts w:hint="eastAsia" w:ascii="宋体" w:hAnsi="宋体" w:cs="宋体" w:eastAsiaTheme="minorEastAsia"/>
          <w:kern w:val="2"/>
          <w:sz w:val="21"/>
          <w:szCs w:val="21"/>
          <w:lang w:val="en-US" w:eastAsia="zh-CN" w:bidi="ar-SA"/>
        </w:rPr>
      </w:pPr>
      <w:r>
        <w:rPr>
          <w:rFonts w:hint="eastAsia" w:ascii="宋体" w:hAnsi="宋体"/>
          <w:szCs w:val="21"/>
          <w:lang w:val="en-US" w:eastAsia="zh-CN"/>
        </w:rPr>
        <w:t>④</w:t>
      </w:r>
      <w:r>
        <w:rPr>
          <w:rFonts w:hint="eastAsia" w:ascii="宋体" w:hAnsi="宋体" w:cs="宋体" w:eastAsiaTheme="minorEastAsia"/>
          <w:kern w:val="2"/>
          <w:sz w:val="21"/>
          <w:szCs w:val="21"/>
          <w:lang w:val="en-US" w:eastAsia="zh-CN" w:bidi="ar-SA"/>
        </w:rPr>
        <w:t>二级及以上或保险人指定或认可的医院或司法鉴定机构出具的新冠肺炎传染病重症或危重症</w:t>
      </w:r>
      <w:r>
        <w:rPr>
          <w:rFonts w:hint="eastAsia" w:ascii="宋体" w:hAnsi="宋体" w:cs="宋体"/>
          <w:kern w:val="2"/>
          <w:sz w:val="21"/>
          <w:szCs w:val="21"/>
          <w:lang w:val="en-US" w:eastAsia="zh-CN" w:bidi="ar-SA"/>
        </w:rPr>
        <w:t>确诊书</w:t>
      </w:r>
      <w:r>
        <w:rPr>
          <w:rFonts w:hint="eastAsia" w:ascii="宋体" w:hAnsi="宋体" w:cs="宋体" w:eastAsiaTheme="minorEastAsia"/>
          <w:kern w:val="2"/>
          <w:sz w:val="21"/>
          <w:szCs w:val="21"/>
          <w:lang w:val="en-US" w:eastAsia="zh-CN" w:bidi="ar-SA"/>
        </w:rPr>
        <w:t>；</w:t>
      </w:r>
    </w:p>
    <w:p>
      <w:pPr>
        <w:spacing w:line="240" w:lineRule="auto"/>
        <w:ind w:firstLine="420" w:firstLineChars="200"/>
        <w:rPr>
          <w:rFonts w:hint="eastAsia" w:ascii="宋体" w:hAnsi="宋体" w:cs="宋体" w:eastAsiaTheme="minorEastAsia"/>
          <w:kern w:val="2"/>
          <w:sz w:val="21"/>
          <w:szCs w:val="21"/>
          <w:lang w:val="en-US" w:eastAsia="zh-CN" w:bidi="ar-SA"/>
        </w:rPr>
      </w:pPr>
      <w:r>
        <w:rPr>
          <w:rFonts w:hint="eastAsia" w:ascii="宋体" w:hAnsi="宋体"/>
          <w:szCs w:val="21"/>
          <w:lang w:val="en-US" w:eastAsia="zh-CN"/>
        </w:rPr>
        <w:t>⑤</w:t>
      </w:r>
      <w:r>
        <w:rPr>
          <w:rFonts w:hint="eastAsia" w:ascii="宋体" w:hAnsi="宋体" w:cs="宋体" w:eastAsiaTheme="minorEastAsia"/>
          <w:kern w:val="2"/>
          <w:sz w:val="21"/>
          <w:szCs w:val="21"/>
          <w:lang w:val="en-US" w:eastAsia="zh-CN" w:bidi="ar-SA"/>
        </w:rPr>
        <w:t>保险金申请人所能提供的其他与本项申请相关的材料；</w:t>
      </w:r>
    </w:p>
    <w:p>
      <w:pPr>
        <w:spacing w:line="240" w:lineRule="auto"/>
        <w:ind w:firstLine="420" w:firstLineChars="200"/>
        <w:rPr>
          <w:rFonts w:hint="eastAsia" w:ascii="宋体" w:hAnsi="宋体" w:cs="宋体" w:eastAsiaTheme="minorEastAsia"/>
          <w:b w:val="0"/>
          <w:bCs w:val="0"/>
          <w:kern w:val="2"/>
          <w:sz w:val="21"/>
          <w:szCs w:val="21"/>
          <w:lang w:val="en-US" w:eastAsia="zh-CN" w:bidi="ar-SA"/>
        </w:rPr>
      </w:pPr>
      <w:r>
        <w:rPr>
          <w:rFonts w:hint="eastAsia" w:ascii="宋体" w:hAnsi="宋体" w:cs="宋体"/>
          <w:b w:val="0"/>
          <w:bCs w:val="0"/>
          <w:kern w:val="2"/>
          <w:sz w:val="21"/>
          <w:szCs w:val="21"/>
          <w:lang w:val="en-US" w:eastAsia="zh-CN" w:bidi="ar-SA"/>
        </w:rPr>
        <w:t>⑥</w:t>
      </w:r>
      <w:r>
        <w:rPr>
          <w:rFonts w:hint="eastAsia" w:ascii="宋体" w:hAnsi="宋体" w:cs="宋体" w:eastAsiaTheme="minorEastAsia"/>
          <w:b w:val="0"/>
          <w:bCs w:val="0"/>
          <w:kern w:val="2"/>
          <w:sz w:val="21"/>
          <w:szCs w:val="21"/>
          <w:lang w:val="en-US" w:eastAsia="zh-CN" w:bidi="ar-SA"/>
        </w:rPr>
        <w:t>若保险金申请人委托他人申请的，还应提供授权委托书原件、委托人和受托人的身份证明等相关证明文件。</w:t>
      </w:r>
    </w:p>
    <w:p>
      <w:pPr>
        <w:pStyle w:val="19"/>
        <w:autoSpaceDE w:val="0"/>
        <w:autoSpaceDN w:val="0"/>
        <w:adjustRightInd w:val="0"/>
        <w:spacing w:after="0" w:line="240" w:lineRule="auto"/>
        <w:ind w:firstLine="422"/>
        <w:rPr>
          <w:rFonts w:hint="eastAsia" w:ascii="宋体" w:hAnsi="宋体" w:cs="宋体"/>
          <w:b w:val="0"/>
          <w:bCs w:val="0"/>
          <w:szCs w:val="21"/>
        </w:rPr>
      </w:pPr>
      <w:r>
        <w:rPr>
          <w:rFonts w:hint="eastAsia" w:ascii="宋体" w:hAnsi="宋体" w:cs="宋体"/>
          <w:b w:val="0"/>
          <w:bCs w:val="0"/>
          <w:szCs w:val="21"/>
        </w:rPr>
        <w:t>保险金申请人未能提供有关材料的，导致保险人无法核实该申请的真实性的，保险人对无法核实部分不承担给付保险金的责任。</w:t>
      </w:r>
    </w:p>
    <w:p>
      <w:pPr>
        <w:pStyle w:val="19"/>
        <w:autoSpaceDE w:val="0"/>
        <w:autoSpaceDN w:val="0"/>
        <w:adjustRightInd w:val="0"/>
        <w:spacing w:after="0" w:line="240" w:lineRule="auto"/>
        <w:rPr>
          <w:rFonts w:hint="eastAsia" w:ascii="宋体" w:hAnsi="宋体" w:cs="宋体"/>
          <w:b/>
          <w:bCs w:val="0"/>
          <w:szCs w:val="21"/>
        </w:rPr>
      </w:pPr>
    </w:p>
    <w:p>
      <w:pPr>
        <w:widowControl/>
        <w:numPr>
          <w:ilvl w:val="-1"/>
          <w:numId w:val="0"/>
        </w:numPr>
        <w:ind w:left="0" w:leftChars="0" w:firstLine="422" w:firstLineChars="200"/>
        <w:jc w:val="left"/>
        <w:textAlignment w:val="center"/>
        <w:rPr>
          <w:rFonts w:hint="eastAsia"/>
          <w:b/>
          <w:highlight w:val="none"/>
        </w:rPr>
      </w:pPr>
      <w:r>
        <w:rPr>
          <w:rFonts w:hint="eastAsia"/>
          <w:b/>
          <w:bCs w:val="0"/>
          <w:highlight w:val="none"/>
          <w:lang w:val="en-US" w:eastAsia="zh-CN"/>
        </w:rPr>
        <w:t>11.</w:t>
      </w:r>
      <w:r>
        <w:rPr>
          <w:rFonts w:hint="eastAsia"/>
          <w:b/>
          <w:highlight w:val="none"/>
        </w:rPr>
        <w:t>持卡人猝死险保险服务（附赠保险服务，保额30万元，2023年8月1日及之后订购的订单（含续费订单）</w:t>
      </w:r>
      <w:r>
        <w:rPr>
          <w:rFonts w:hint="eastAsia"/>
          <w:b/>
          <w:highlight w:val="none"/>
          <w:lang w:val="en-US" w:eastAsia="zh-CN"/>
        </w:rPr>
        <w:t>订购享有</w:t>
      </w:r>
      <w:r>
        <w:rPr>
          <w:rFonts w:hint="eastAsia"/>
          <w:b/>
          <w:highlight w:val="none"/>
        </w:rPr>
        <w:t>，含突发急性病身故）</w:t>
      </w:r>
    </w:p>
    <w:p>
      <w:pPr>
        <w:ind w:firstLine="422" w:firstLineChars="200"/>
        <w:jc w:val="left"/>
        <w:rPr>
          <w:rFonts w:asciiTheme="minorEastAsia" w:hAnsiTheme="minorEastAsia"/>
          <w:b/>
          <w:bCs/>
        </w:rPr>
      </w:pPr>
      <w:r>
        <w:rPr>
          <w:rFonts w:hint="eastAsia" w:asciiTheme="minorEastAsia" w:hAnsiTheme="minorEastAsia"/>
          <w:b/>
          <w:bCs/>
        </w:rPr>
        <w:t>该保险服务为中信银行信用卡中心赠送给主持卡人的保险权益。投保人为中信银行信用卡中心、被保险人为订购</w:t>
      </w:r>
      <w:r>
        <w:rPr>
          <w:rFonts w:hint="eastAsia" w:asciiTheme="minorEastAsia" w:hAnsiTheme="minorEastAsia"/>
          <w:b/>
          <w:bCs/>
          <w:lang w:val="en-US" w:eastAsia="zh-CN"/>
        </w:rPr>
        <w:t>家庭尊享</w:t>
      </w:r>
      <w:r>
        <w:rPr>
          <w:rFonts w:hint="eastAsia" w:asciiTheme="minorEastAsia" w:hAnsiTheme="minorEastAsia"/>
          <w:b/>
          <w:bCs/>
        </w:rPr>
        <w:t>增值服务且已生效的持卡人本人</w:t>
      </w:r>
      <w:r>
        <w:rPr>
          <w:rFonts w:hint="eastAsia" w:asciiTheme="minorEastAsia" w:hAnsiTheme="minorEastAsia"/>
          <w:b/>
          <w:bCs/>
          <w:lang w:eastAsia="zh-CN"/>
        </w:rPr>
        <w:t>。</w:t>
      </w:r>
      <w:r>
        <w:rPr>
          <w:rFonts w:hint="eastAsia" w:asciiTheme="minorEastAsia" w:hAnsiTheme="minorEastAsia"/>
          <w:b/>
          <w:bCs/>
        </w:rPr>
        <w:t>由于附赠保险含有死亡保险责任，请确认您</w:t>
      </w:r>
      <w:r>
        <w:rPr>
          <w:rFonts w:hint="eastAsia" w:asciiTheme="minorEastAsia" w:hAnsiTheme="minorEastAsia"/>
          <w:b/>
          <w:bCs/>
          <w:lang w:eastAsia="zh-CN"/>
        </w:rPr>
        <w:t>完全知悉并同意</w:t>
      </w:r>
      <w:r>
        <w:rPr>
          <w:rFonts w:hint="eastAsia" w:asciiTheme="minorEastAsia" w:hAnsiTheme="minorEastAsia"/>
          <w:b/>
          <w:bCs/>
        </w:rPr>
        <w:t>投保事项及保险金额。</w:t>
      </w:r>
    </w:p>
    <w:p>
      <w:pPr>
        <w:tabs>
          <w:tab w:val="left" w:pos="312"/>
          <w:tab w:val="left" w:pos="640"/>
        </w:tabs>
        <w:ind w:firstLine="422" w:firstLineChars="200"/>
        <w:jc w:val="left"/>
        <w:rPr>
          <w:rFonts w:hint="eastAsia"/>
        </w:rPr>
      </w:pPr>
      <w:r>
        <w:rPr>
          <w:rFonts w:hint="eastAsia" w:asciiTheme="minorEastAsia" w:hAnsiTheme="minorEastAsia"/>
          <w:b/>
          <w:bCs/>
          <w:highlight w:val="none"/>
        </w:rPr>
        <w:t>承保公司为太平财产保险有限公司。该保险为团体保险，持卡人可致电太平财产保险有限公司95589查询或申请保险凭证。</w:t>
      </w:r>
    </w:p>
    <w:p>
      <w:pPr>
        <w:autoSpaceDN w:val="0"/>
        <w:spacing w:line="240" w:lineRule="auto"/>
        <w:ind w:firstLine="422" w:firstLineChars="200"/>
        <w:rPr>
          <w:rFonts w:ascii="宋体" w:hAnsi="宋体"/>
          <w:b/>
          <w:bCs/>
          <w:szCs w:val="21"/>
          <w:highlight w:val="none"/>
        </w:rPr>
      </w:pPr>
      <w:r>
        <w:rPr>
          <w:rFonts w:hint="eastAsia" w:ascii="宋体" w:hAnsi="宋体"/>
          <w:b/>
          <w:bCs/>
          <w:szCs w:val="21"/>
          <w:highlight w:val="none"/>
        </w:rPr>
        <w:t>（</w:t>
      </w:r>
      <w:r>
        <w:rPr>
          <w:rFonts w:hint="eastAsia" w:ascii="宋体" w:hAnsi="宋体"/>
          <w:b/>
          <w:bCs/>
          <w:szCs w:val="21"/>
          <w:highlight w:val="none"/>
          <w:lang w:val="en-US" w:eastAsia="zh-CN"/>
        </w:rPr>
        <w:t>1</w:t>
      </w:r>
      <w:r>
        <w:rPr>
          <w:rFonts w:hint="eastAsia" w:ascii="宋体" w:hAnsi="宋体"/>
          <w:b/>
          <w:bCs/>
          <w:szCs w:val="21"/>
          <w:highlight w:val="none"/>
        </w:rPr>
        <w:t>）</w:t>
      </w:r>
      <w:r>
        <w:rPr>
          <w:rFonts w:ascii="宋体" w:hAnsi="宋体"/>
          <w:b/>
          <w:bCs/>
          <w:szCs w:val="21"/>
          <w:highlight w:val="none"/>
        </w:rPr>
        <w:t>保障金额</w:t>
      </w:r>
    </w:p>
    <w:p>
      <w:pPr>
        <w:autoSpaceDN w:val="0"/>
        <w:ind w:firstLine="420" w:firstLineChars="200"/>
        <w:rPr>
          <w:rFonts w:hint="default" w:ascii="Times New Roman" w:hAnsi="Times New Roman"/>
          <w:b w:val="0"/>
          <w:bCs w:val="0"/>
          <w:highlight w:val="none"/>
          <w:lang w:val="en-US" w:eastAsia="zh-CN"/>
        </w:rPr>
      </w:pPr>
      <w:r>
        <w:rPr>
          <w:rFonts w:ascii="宋体" w:hAnsi="宋体"/>
          <w:szCs w:val="21"/>
          <w:highlight w:val="none"/>
        </w:rPr>
        <w:t>每一信用卡持卡人账户</w:t>
      </w:r>
      <w:r>
        <w:rPr>
          <w:rFonts w:hint="eastAsia" w:ascii="宋体" w:hAnsi="宋体"/>
          <w:szCs w:val="21"/>
          <w:highlight w:val="none"/>
        </w:rPr>
        <w:t>在保险期间</w:t>
      </w:r>
      <w:r>
        <w:rPr>
          <w:rFonts w:ascii="宋体" w:hAnsi="宋体"/>
          <w:szCs w:val="21"/>
          <w:highlight w:val="none"/>
        </w:rPr>
        <w:t>的</w:t>
      </w:r>
      <w:r>
        <w:rPr>
          <w:rFonts w:ascii="宋体" w:hAnsi="宋体"/>
          <w:b/>
          <w:bCs/>
          <w:szCs w:val="21"/>
          <w:highlight w:val="none"/>
        </w:rPr>
        <w:t>赔偿限额</w:t>
      </w:r>
      <w:r>
        <w:rPr>
          <w:rFonts w:hint="eastAsia" w:ascii="宋体" w:hAnsi="宋体"/>
          <w:szCs w:val="21"/>
          <w:highlight w:val="none"/>
        </w:rPr>
        <w:t>如下：</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01"/>
        <w:gridCol w:w="3585"/>
        <w:gridCol w:w="1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3401" w:type="dxa"/>
            <w:vAlign w:val="center"/>
          </w:tcPr>
          <w:p>
            <w:pPr>
              <w:widowControl/>
              <w:numPr>
                <w:ilvl w:val="-1"/>
                <w:numId w:val="0"/>
              </w:numPr>
              <w:adjustRightInd/>
              <w:snapToGrid/>
              <w:spacing w:line="240" w:lineRule="auto"/>
              <w:ind w:firstLine="0" w:firstLineChars="0"/>
              <w:jc w:val="center"/>
              <w:textAlignment w:val="center"/>
              <w:rPr>
                <w:rFonts w:hint="eastAsia" w:ascii="宋体" w:hAnsi="宋体" w:eastAsia="宋体" w:cs="宋体"/>
                <w:b/>
                <w:bCs/>
                <w:color w:val="000000"/>
                <w:kern w:val="0"/>
                <w:sz w:val="21"/>
                <w:szCs w:val="21"/>
                <w:highlight w:val="none"/>
                <w:u w:val="none"/>
                <w:vertAlign w:val="baseline"/>
                <w:lang w:val="en-US" w:eastAsia="zh-CN" w:bidi="ar"/>
              </w:rPr>
            </w:pPr>
            <w:r>
              <w:rPr>
                <w:rFonts w:hint="eastAsia" w:ascii="宋体" w:hAnsi="宋体" w:eastAsia="宋体" w:cs="宋体"/>
                <w:b/>
                <w:bCs/>
                <w:color w:val="000000"/>
                <w:kern w:val="0"/>
                <w:sz w:val="21"/>
                <w:szCs w:val="21"/>
                <w:highlight w:val="none"/>
                <w:u w:val="none"/>
                <w:vertAlign w:val="baseline"/>
                <w:lang w:val="en-US" w:eastAsia="zh-CN" w:bidi="ar"/>
              </w:rPr>
              <w:t>附赠保险权益内容</w:t>
            </w:r>
          </w:p>
        </w:tc>
        <w:tc>
          <w:tcPr>
            <w:tcW w:w="3585" w:type="dxa"/>
            <w:vAlign w:val="center"/>
          </w:tcPr>
          <w:p>
            <w:pPr>
              <w:widowControl/>
              <w:numPr>
                <w:ilvl w:val="-1"/>
                <w:numId w:val="0"/>
              </w:numPr>
              <w:adjustRightInd/>
              <w:snapToGrid/>
              <w:spacing w:line="240" w:lineRule="auto"/>
              <w:ind w:firstLine="0" w:firstLineChars="0"/>
              <w:jc w:val="center"/>
              <w:textAlignment w:val="center"/>
              <w:rPr>
                <w:rFonts w:hint="eastAsia" w:ascii="宋体" w:hAnsi="宋体" w:eastAsia="宋体" w:cs="宋体"/>
                <w:b/>
                <w:bCs/>
                <w:color w:val="000000"/>
                <w:kern w:val="0"/>
                <w:sz w:val="21"/>
                <w:szCs w:val="21"/>
                <w:highlight w:val="none"/>
                <w:u w:val="none"/>
                <w:vertAlign w:val="baseline"/>
                <w:lang w:val="en-US" w:eastAsia="zh-CN" w:bidi="ar"/>
              </w:rPr>
            </w:pPr>
            <w:r>
              <w:rPr>
                <w:rFonts w:hint="eastAsia" w:ascii="宋体" w:hAnsi="宋体" w:eastAsia="宋体" w:cs="宋体"/>
                <w:b/>
                <w:bCs/>
                <w:color w:val="000000"/>
                <w:kern w:val="0"/>
                <w:sz w:val="21"/>
                <w:szCs w:val="21"/>
                <w:highlight w:val="none"/>
                <w:u w:val="none"/>
                <w:vertAlign w:val="baseline"/>
                <w:lang w:val="en-US" w:eastAsia="zh-CN" w:bidi="ar"/>
              </w:rPr>
              <w:t>附赠保额</w:t>
            </w:r>
          </w:p>
        </w:tc>
        <w:tc>
          <w:tcPr>
            <w:tcW w:w="1536" w:type="dxa"/>
            <w:vAlign w:val="center"/>
          </w:tcPr>
          <w:p>
            <w:pPr>
              <w:widowControl/>
              <w:numPr>
                <w:ilvl w:val="-1"/>
                <w:numId w:val="0"/>
              </w:numPr>
              <w:adjustRightInd/>
              <w:snapToGrid/>
              <w:spacing w:line="240" w:lineRule="auto"/>
              <w:ind w:firstLine="0" w:firstLineChars="0"/>
              <w:jc w:val="center"/>
              <w:textAlignment w:val="center"/>
              <w:rPr>
                <w:rFonts w:hint="eastAsia" w:ascii="宋体" w:hAnsi="宋体" w:eastAsia="宋体" w:cs="宋体"/>
                <w:b/>
                <w:bCs/>
                <w:color w:val="000000"/>
                <w:kern w:val="0"/>
                <w:sz w:val="21"/>
                <w:szCs w:val="21"/>
                <w:highlight w:val="none"/>
                <w:u w:val="none"/>
                <w:vertAlign w:val="baseline"/>
                <w:lang w:val="en-US" w:eastAsia="zh-CN" w:bidi="ar"/>
              </w:rPr>
            </w:pPr>
            <w:r>
              <w:rPr>
                <w:rFonts w:hint="eastAsia" w:ascii="宋体" w:hAnsi="宋体" w:eastAsia="宋体" w:cs="宋体"/>
                <w:b/>
                <w:bCs/>
                <w:color w:val="000000"/>
                <w:kern w:val="0"/>
                <w:sz w:val="21"/>
                <w:szCs w:val="21"/>
                <w:highlight w:val="none"/>
                <w:u w:val="none"/>
                <w:vertAlign w:val="baseline"/>
                <w:lang w:val="en-US" w:eastAsia="zh-CN" w:bidi="ar"/>
              </w:rPr>
              <w:t>附赠对象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1" w:type="dxa"/>
            <w:vAlign w:val="center"/>
          </w:tcPr>
          <w:p>
            <w:pPr>
              <w:numPr>
                <w:ilvl w:val="255"/>
                <w:numId w:val="0"/>
              </w:numPr>
              <w:adjustRightInd w:val="0"/>
              <w:spacing w:line="240" w:lineRule="auto"/>
              <w:jc w:val="center"/>
              <w:rPr>
                <w:rFonts w:hint="eastAsia" w:ascii="宋体" w:hAnsi="宋体" w:eastAsia="宋体" w:cs="宋体"/>
                <w:color w:val="000000"/>
                <w:kern w:val="0"/>
                <w:sz w:val="21"/>
                <w:szCs w:val="21"/>
                <w:highlight w:val="none"/>
                <w:u w:val="none"/>
                <w:vertAlign w:val="baseline"/>
                <w:lang w:val="en-US" w:eastAsia="zh-CN" w:bidi="ar"/>
              </w:rPr>
            </w:pPr>
            <w:r>
              <w:rPr>
                <w:rFonts w:hint="eastAsia" w:ascii="宋体" w:hAnsi="宋体" w:eastAsia="宋体" w:cs="宋体"/>
                <w:b/>
                <w:bCs/>
                <w:color w:val="000000"/>
                <w:kern w:val="0"/>
                <w:szCs w:val="21"/>
                <w:highlight w:val="none"/>
                <w:u w:val="none"/>
                <w:lang w:bidi="ar"/>
              </w:rPr>
              <w:t>持卡人猝死险保险服务</w:t>
            </w:r>
            <w:r>
              <w:rPr>
                <w:rFonts w:hint="eastAsia" w:ascii="宋体" w:hAnsi="宋体" w:eastAsia="宋体" w:cs="宋体"/>
                <w:b/>
                <w:bCs/>
                <w:color w:val="000000"/>
                <w:kern w:val="0"/>
                <w:sz w:val="21"/>
                <w:szCs w:val="21"/>
                <w:highlight w:val="none"/>
                <w:u w:val="none"/>
                <w:vertAlign w:val="baseline"/>
                <w:lang w:val="en-US" w:eastAsia="zh-CN" w:bidi="ar"/>
              </w:rPr>
              <w:t>（含突发急性病身故）</w:t>
            </w:r>
          </w:p>
        </w:tc>
        <w:tc>
          <w:tcPr>
            <w:tcW w:w="3585" w:type="dxa"/>
            <w:vAlign w:val="center"/>
          </w:tcPr>
          <w:p>
            <w:pPr>
              <w:numPr>
                <w:ilvl w:val="255"/>
                <w:numId w:val="0"/>
              </w:numPr>
              <w:adjustRightInd w:val="0"/>
              <w:spacing w:line="240" w:lineRule="auto"/>
              <w:jc w:val="center"/>
              <w:rPr>
                <w:rFonts w:hint="eastAsia" w:ascii="宋体" w:hAnsi="宋体" w:eastAsia="宋体" w:cs="宋体"/>
                <w:color w:val="000000"/>
                <w:kern w:val="0"/>
                <w:sz w:val="21"/>
                <w:szCs w:val="21"/>
                <w:highlight w:val="none"/>
                <w:u w:val="none"/>
                <w:vertAlign w:val="baseline"/>
                <w:lang w:val="en-US" w:eastAsia="zh-CN" w:bidi="ar"/>
              </w:rPr>
            </w:pPr>
            <w:r>
              <w:rPr>
                <w:rFonts w:hint="eastAsia" w:ascii="宋体" w:hAnsi="宋体" w:eastAsia="宋体" w:cs="宋体"/>
                <w:color w:val="000000"/>
                <w:kern w:val="0"/>
                <w:sz w:val="21"/>
                <w:szCs w:val="21"/>
                <w:highlight w:val="none"/>
                <w:u w:val="none"/>
                <w:vertAlign w:val="baseline"/>
                <w:lang w:val="en-US" w:eastAsia="zh-CN" w:bidi="ar"/>
              </w:rPr>
              <w:t>30万元</w:t>
            </w:r>
          </w:p>
        </w:tc>
        <w:tc>
          <w:tcPr>
            <w:tcW w:w="1536" w:type="dxa"/>
            <w:vAlign w:val="center"/>
          </w:tcPr>
          <w:p>
            <w:pPr>
              <w:numPr>
                <w:ilvl w:val="255"/>
                <w:numId w:val="0"/>
              </w:numPr>
              <w:adjustRightInd w:val="0"/>
              <w:spacing w:line="240" w:lineRule="auto"/>
              <w:jc w:val="center"/>
              <w:rPr>
                <w:rFonts w:hint="eastAsia" w:ascii="宋体" w:hAnsi="宋体" w:eastAsia="宋体" w:cs="宋体"/>
                <w:color w:val="000000"/>
                <w:kern w:val="0"/>
                <w:sz w:val="21"/>
                <w:szCs w:val="21"/>
                <w:highlight w:val="none"/>
                <w:u w:val="none"/>
                <w:vertAlign w:val="baseline"/>
                <w:lang w:val="en-US" w:eastAsia="zh-CN" w:bidi="ar"/>
              </w:rPr>
            </w:pPr>
            <w:r>
              <w:rPr>
                <w:rFonts w:hint="eastAsia" w:ascii="宋体" w:hAnsi="宋体" w:eastAsia="宋体" w:cs="宋体"/>
                <w:color w:val="000000"/>
                <w:kern w:val="0"/>
                <w:sz w:val="21"/>
                <w:szCs w:val="21"/>
                <w:highlight w:val="none"/>
                <w:u w:val="none"/>
                <w:vertAlign w:val="baseline"/>
                <w:lang w:val="en-US" w:eastAsia="zh-CN" w:bidi="ar"/>
              </w:rPr>
              <w:t>持卡人本人</w:t>
            </w:r>
          </w:p>
        </w:tc>
      </w:tr>
    </w:tbl>
    <w:p>
      <w:pPr>
        <w:autoSpaceDN w:val="0"/>
        <w:spacing w:line="240" w:lineRule="auto"/>
        <w:ind w:firstLine="422" w:firstLineChars="200"/>
        <w:rPr>
          <w:rFonts w:ascii="宋体" w:hAnsi="宋体"/>
          <w:b/>
          <w:bCs/>
          <w:szCs w:val="21"/>
          <w:highlight w:val="none"/>
        </w:rPr>
      </w:pPr>
      <w:r>
        <w:rPr>
          <w:rFonts w:hint="eastAsia" w:ascii="宋体" w:hAnsi="宋体"/>
          <w:b/>
          <w:bCs/>
          <w:szCs w:val="21"/>
          <w:highlight w:val="none"/>
        </w:rPr>
        <w:t>（</w:t>
      </w:r>
      <w:r>
        <w:rPr>
          <w:rFonts w:hint="eastAsia" w:ascii="宋体" w:hAnsi="宋体"/>
          <w:b/>
          <w:bCs/>
          <w:szCs w:val="21"/>
          <w:highlight w:val="none"/>
          <w:lang w:val="en-US" w:eastAsia="zh-CN"/>
        </w:rPr>
        <w:t>2</w:t>
      </w:r>
      <w:r>
        <w:rPr>
          <w:rFonts w:hint="eastAsia" w:ascii="宋体" w:hAnsi="宋体"/>
          <w:b/>
          <w:bCs/>
          <w:szCs w:val="21"/>
          <w:highlight w:val="none"/>
        </w:rPr>
        <w:t>）</w:t>
      </w:r>
      <w:r>
        <w:rPr>
          <w:rFonts w:hint="eastAsia" w:asciiTheme="minorEastAsia" w:hAnsiTheme="minorEastAsia"/>
          <w:b/>
          <w:bCs/>
          <w:highlight w:val="none"/>
        </w:rPr>
        <w:t>保障责任</w:t>
      </w:r>
    </w:p>
    <w:p>
      <w:pPr>
        <w:spacing w:before="187" w:beforeLines="60" w:after="187" w:afterLines="60"/>
        <w:ind w:firstLine="420"/>
        <w:jc w:val="left"/>
        <w:rPr>
          <w:rFonts w:hint="eastAsia" w:ascii="宋体" w:hAnsi="宋体" w:eastAsia="宋体" w:cs="宋体"/>
          <w:bCs/>
          <w:sz w:val="21"/>
          <w:szCs w:val="21"/>
          <w:highlight w:val="none"/>
        </w:rPr>
      </w:pPr>
      <w:r>
        <w:rPr>
          <w:rFonts w:hint="eastAsia" w:ascii="宋体" w:hAnsi="宋体" w:eastAsia="宋体" w:cs="宋体"/>
          <w:b/>
          <w:bCs/>
          <w:color w:val="000000"/>
          <w:kern w:val="0"/>
          <w:sz w:val="21"/>
          <w:szCs w:val="21"/>
          <w:highlight w:val="none"/>
          <w:u w:val="none"/>
          <w:vertAlign w:val="baseline"/>
          <w:lang w:val="en-US" w:eastAsia="zh-CN" w:bidi="ar"/>
        </w:rPr>
        <w:t>猝死险</w:t>
      </w:r>
      <w:r>
        <w:rPr>
          <w:rFonts w:hint="eastAsia" w:ascii="宋体" w:hAnsi="宋体" w:eastAsia="宋体" w:cs="宋体"/>
          <w:b/>
          <w:bCs/>
          <w:color w:val="000000"/>
          <w:kern w:val="0"/>
          <w:szCs w:val="21"/>
          <w:highlight w:val="none"/>
          <w:u w:val="none"/>
          <w:lang w:bidi="ar"/>
        </w:rPr>
        <w:t>保险服务</w:t>
      </w:r>
      <w:r>
        <w:rPr>
          <w:rFonts w:hint="eastAsia" w:ascii="宋体" w:hAnsi="宋体" w:eastAsia="宋体" w:cs="宋体"/>
          <w:b/>
          <w:bCs/>
          <w:color w:val="000000"/>
          <w:kern w:val="0"/>
          <w:sz w:val="21"/>
          <w:szCs w:val="21"/>
          <w:highlight w:val="none"/>
          <w:u w:val="none"/>
          <w:vertAlign w:val="baseline"/>
          <w:lang w:val="en-US" w:eastAsia="zh-CN" w:bidi="ar"/>
        </w:rPr>
        <w:t>（含突发急性病身故）</w:t>
      </w:r>
      <w:r>
        <w:rPr>
          <w:rFonts w:hint="eastAsia" w:ascii="宋体" w:hAnsi="宋体" w:eastAsia="宋体" w:cs="宋体"/>
          <w:b/>
          <w:bCs/>
          <w:color w:val="000000"/>
          <w:kern w:val="0"/>
          <w:sz w:val="22"/>
          <w:szCs w:val="22"/>
          <w:highlight w:val="none"/>
          <w:u w:val="none"/>
          <w:vertAlign w:val="baseline"/>
          <w:lang w:val="en-US" w:eastAsia="zh-CN" w:bidi="ar"/>
        </w:rPr>
        <w:t>：</w:t>
      </w:r>
      <w:r>
        <w:rPr>
          <w:rFonts w:hint="eastAsia" w:ascii="宋体" w:hAnsi="宋体" w:eastAsia="宋体" w:cs="宋体"/>
          <w:bCs/>
          <w:sz w:val="21"/>
          <w:szCs w:val="21"/>
          <w:highlight w:val="none"/>
        </w:rPr>
        <w:t>在产品有效期间内，被保险人猝死，保险人按照保险金额给付保险金。</w:t>
      </w:r>
    </w:p>
    <w:p>
      <w:pPr>
        <w:spacing w:before="187" w:beforeLines="60" w:after="187" w:afterLines="60"/>
        <w:ind w:firstLine="420"/>
        <w:jc w:val="left"/>
        <w:rPr>
          <w:rFonts w:hint="default" w:cstheme="minorBidi"/>
          <w:b/>
          <w:bCs/>
          <w:sz w:val="21"/>
          <w:szCs w:val="24"/>
          <w:highlight w:val="none"/>
          <w:lang w:val="en-US" w:eastAsia="zh-CN"/>
        </w:rPr>
      </w:pPr>
      <w:r>
        <w:rPr>
          <w:rFonts w:hint="eastAsia" w:ascii="宋体" w:hAnsi="宋体" w:eastAsia="宋体" w:cs="宋体"/>
          <w:bCs/>
          <w:sz w:val="21"/>
          <w:szCs w:val="21"/>
          <w:highlight w:val="none"/>
        </w:rPr>
        <w:t>猝死</w:t>
      </w:r>
      <w:r>
        <w:rPr>
          <w:rFonts w:hint="eastAsia" w:ascii="宋体" w:hAnsi="宋体" w:eastAsia="宋体" w:cs="宋体"/>
          <w:bCs/>
          <w:sz w:val="21"/>
          <w:szCs w:val="21"/>
          <w:highlight w:val="none"/>
          <w:lang w:val="en-US" w:eastAsia="zh-CN"/>
        </w:rPr>
        <w:t>定义</w:t>
      </w:r>
      <w:r>
        <w:rPr>
          <w:rFonts w:hint="eastAsia" w:ascii="宋体" w:hAnsi="宋体" w:eastAsia="宋体" w:cs="宋体"/>
          <w:bCs/>
          <w:sz w:val="21"/>
          <w:szCs w:val="21"/>
          <w:highlight w:val="none"/>
        </w:rPr>
        <w:t>：表面猝死的人因潜在疾病、机能障碍或其他原因在出现症状后24小时内发生的非暴力性突然死亡。猝死的认定以二级及以上公立医院的诊断和公安部门的鉴定为准。</w:t>
      </w:r>
    </w:p>
    <w:p>
      <w:pPr>
        <w:autoSpaceDN w:val="0"/>
        <w:spacing w:line="240" w:lineRule="auto"/>
        <w:ind w:firstLine="422" w:firstLineChars="200"/>
        <w:rPr>
          <w:rFonts w:hint="eastAsia" w:ascii="宋体" w:hAnsi="宋体"/>
          <w:b/>
          <w:bCs/>
          <w:szCs w:val="21"/>
        </w:rPr>
      </w:pPr>
      <w:r>
        <w:rPr>
          <w:rFonts w:hint="eastAsia" w:ascii="宋体" w:hAnsi="宋体"/>
          <w:b/>
          <w:bCs/>
          <w:szCs w:val="21"/>
        </w:rPr>
        <w:t>（</w:t>
      </w:r>
      <w:r>
        <w:rPr>
          <w:rFonts w:hint="eastAsia" w:ascii="宋体" w:hAnsi="宋体"/>
          <w:b/>
          <w:bCs/>
          <w:szCs w:val="21"/>
          <w:lang w:val="en-US" w:eastAsia="zh-CN"/>
        </w:rPr>
        <w:t>3</w:t>
      </w:r>
      <w:r>
        <w:rPr>
          <w:rFonts w:hint="eastAsia" w:ascii="宋体" w:hAnsi="宋体"/>
          <w:b/>
          <w:bCs/>
          <w:szCs w:val="21"/>
        </w:rPr>
        <w:t>）受益人</w:t>
      </w:r>
    </w:p>
    <w:p>
      <w:pPr>
        <w:pStyle w:val="19"/>
        <w:autoSpaceDE w:val="0"/>
        <w:autoSpaceDN w:val="0"/>
        <w:adjustRightInd w:val="0"/>
        <w:spacing w:after="0" w:line="240" w:lineRule="auto"/>
        <w:rPr>
          <w:rFonts w:ascii="宋体" w:hAnsi="宋体" w:cs="宋体"/>
          <w:kern w:val="0"/>
          <w:szCs w:val="21"/>
        </w:rPr>
      </w:pPr>
      <w:r>
        <w:rPr>
          <w:rFonts w:hint="eastAsia" w:ascii="宋体" w:hAnsi="宋体" w:cs="宋体"/>
          <w:kern w:val="0"/>
          <w:szCs w:val="21"/>
        </w:rPr>
        <w:t>受益人</w:t>
      </w:r>
      <w:r>
        <w:rPr>
          <w:rFonts w:hint="eastAsia" w:asciiTheme="minorEastAsia" w:hAnsiTheme="minorEastAsia"/>
        </w:rPr>
        <w:t>为被保险人的财产法定继承人</w:t>
      </w:r>
    </w:p>
    <w:p>
      <w:pPr>
        <w:numPr>
          <w:ilvl w:val="0"/>
          <w:numId w:val="0"/>
        </w:numPr>
        <w:autoSpaceDN w:val="0"/>
        <w:spacing w:line="240" w:lineRule="auto"/>
        <w:ind w:firstLine="422" w:firstLineChars="200"/>
        <w:rPr>
          <w:rFonts w:hint="eastAsia"/>
        </w:rPr>
      </w:pPr>
      <w:r>
        <w:rPr>
          <w:rFonts w:hint="eastAsia" w:ascii="宋体" w:hAnsi="宋体"/>
          <w:b/>
          <w:bCs/>
          <w:szCs w:val="21"/>
          <w:lang w:eastAsia="zh-CN"/>
        </w:rPr>
        <w:t>（</w:t>
      </w:r>
      <w:r>
        <w:rPr>
          <w:rFonts w:hint="eastAsia" w:ascii="宋体" w:hAnsi="宋体"/>
          <w:b/>
          <w:bCs/>
          <w:szCs w:val="21"/>
          <w:lang w:val="en-US" w:eastAsia="zh-CN"/>
        </w:rPr>
        <w:t>4</w:t>
      </w:r>
      <w:r>
        <w:rPr>
          <w:rFonts w:hint="eastAsia" w:ascii="宋体" w:hAnsi="宋体"/>
          <w:b/>
          <w:bCs/>
          <w:szCs w:val="21"/>
          <w:lang w:eastAsia="zh-CN"/>
        </w:rPr>
        <w:t>）</w:t>
      </w:r>
      <w:r>
        <w:rPr>
          <w:rFonts w:hint="eastAsia" w:ascii="宋体" w:hAnsi="宋体"/>
          <w:b/>
          <w:bCs/>
          <w:szCs w:val="21"/>
        </w:rPr>
        <w:t>保险条款</w:t>
      </w:r>
    </w:p>
    <w:p>
      <w:pPr>
        <w:pStyle w:val="4"/>
        <w:ind w:firstLine="422" w:firstLineChars="200"/>
        <w:rPr>
          <w:rFonts w:hint="eastAsia" w:eastAsiaTheme="minorEastAsia"/>
          <w:color w:val="0000FF"/>
          <w:highlight w:val="none"/>
          <w:lang w:val="en-US" w:eastAsia="zh-CN"/>
        </w:rPr>
      </w:pPr>
      <w:r>
        <w:rPr>
          <w:rFonts w:hint="eastAsia" w:cstheme="minorBidi"/>
          <w:b/>
          <w:bCs/>
          <w:color w:val="0000FF"/>
          <w:sz w:val="21"/>
          <w:szCs w:val="24"/>
          <w:highlight w:val="none"/>
          <w:lang w:val="en-US" w:eastAsia="zh-CN"/>
        </w:rPr>
        <w:t>《</w:t>
      </w:r>
      <w:r>
        <w:rPr>
          <w:rFonts w:hint="eastAsia"/>
          <w:b/>
          <w:bCs/>
          <w:color w:val="0000FF"/>
          <w:highlight w:val="none"/>
        </w:rPr>
        <w:t>太平财产保险有限公司团体意外伤害保险附加猝死保险条款</w:t>
      </w:r>
      <w:r>
        <w:rPr>
          <w:rFonts w:hint="eastAsia" w:cstheme="minorBidi"/>
          <w:b/>
          <w:bCs/>
          <w:color w:val="0000FF"/>
          <w:sz w:val="21"/>
          <w:szCs w:val="24"/>
          <w:highlight w:val="none"/>
          <w:lang w:val="en-US" w:eastAsia="zh-CN"/>
        </w:rPr>
        <w:t>》</w:t>
      </w:r>
      <w:r>
        <w:rPr>
          <w:rFonts w:hint="eastAsia"/>
          <w:color w:val="0000FF"/>
          <w:highlight w:val="none"/>
          <w:lang w:val="en-US" w:eastAsia="zh-CN"/>
        </w:rPr>
        <w:t>注册号【C00002631922022072241473】</w:t>
      </w:r>
    </w:p>
    <w:p>
      <w:pPr>
        <w:autoSpaceDN w:val="0"/>
        <w:ind w:firstLine="422" w:firstLineChars="200"/>
        <w:rPr>
          <w:rFonts w:hint="default"/>
          <w:b/>
          <w:bCs/>
        </w:rPr>
      </w:pPr>
      <w:r>
        <w:rPr>
          <w:rFonts w:hint="eastAsia" w:ascii="宋体" w:hAnsi="宋体"/>
          <w:b/>
          <w:bCs/>
          <w:szCs w:val="21"/>
        </w:rPr>
        <w:t>（5）附赠保险权益责任免除及投保声明</w:t>
      </w:r>
    </w:p>
    <w:p>
      <w:pPr>
        <w:ind w:firstLine="420" w:firstLineChars="200"/>
        <w:rPr>
          <w:rFonts w:hint="eastAsia" w:ascii="宋体" w:hAnsi="宋体" w:cs="宋体"/>
          <w:b w:val="0"/>
          <w:kern w:val="0"/>
          <w:szCs w:val="21"/>
          <w:highlight w:val="none"/>
        </w:rPr>
      </w:pPr>
      <w:r>
        <w:rPr>
          <w:rFonts w:hint="eastAsia" w:ascii="宋体" w:hAnsi="宋体" w:cs="宋体"/>
          <w:b w:val="0"/>
          <w:kern w:val="0"/>
          <w:szCs w:val="21"/>
          <w:highlight w:val="none"/>
        </w:rPr>
        <w:t>因下列原因造成被保险人身故、残疾的，保险人不承担给付保险金责任：</w:t>
      </w:r>
    </w:p>
    <w:p>
      <w:pPr>
        <w:numPr>
          <w:ilvl w:val="0"/>
          <w:numId w:val="26"/>
        </w:numPr>
        <w:ind w:left="0" w:firstLine="400" w:firstLineChars="0"/>
        <w:rPr>
          <w:rFonts w:hint="eastAsia" w:ascii="宋体" w:hAnsi="宋体" w:cs="宋体"/>
          <w:b w:val="0"/>
          <w:kern w:val="0"/>
          <w:szCs w:val="21"/>
          <w:highlight w:val="none"/>
        </w:rPr>
      </w:pPr>
      <w:r>
        <w:rPr>
          <w:rFonts w:hint="eastAsia" w:ascii="宋体" w:hAnsi="宋体" w:cs="宋体"/>
          <w:b w:val="0"/>
          <w:kern w:val="0"/>
          <w:szCs w:val="21"/>
          <w:highlight w:val="none"/>
        </w:rPr>
        <w:t>投保人的故意行为；</w:t>
      </w:r>
    </w:p>
    <w:p>
      <w:pPr>
        <w:numPr>
          <w:ilvl w:val="0"/>
          <w:numId w:val="26"/>
        </w:numPr>
        <w:ind w:left="0" w:firstLine="400" w:firstLineChars="0"/>
        <w:rPr>
          <w:rFonts w:hint="eastAsia" w:ascii="宋体" w:hAnsi="宋体" w:cs="宋体"/>
          <w:b w:val="0"/>
          <w:kern w:val="0"/>
          <w:szCs w:val="21"/>
          <w:highlight w:val="none"/>
        </w:rPr>
      </w:pPr>
      <w:r>
        <w:rPr>
          <w:rFonts w:hint="eastAsia" w:ascii="宋体" w:hAnsi="宋体" w:cs="宋体"/>
          <w:b w:val="0"/>
          <w:kern w:val="0"/>
          <w:szCs w:val="21"/>
          <w:highlight w:val="none"/>
        </w:rPr>
        <w:t>被保险人自致伤害或自杀，但被保险人自杀时为无民事行为能力人的除外；</w:t>
      </w:r>
    </w:p>
    <w:p>
      <w:pPr>
        <w:numPr>
          <w:ilvl w:val="0"/>
          <w:numId w:val="26"/>
        </w:numPr>
        <w:ind w:left="0" w:firstLine="400" w:firstLineChars="0"/>
        <w:rPr>
          <w:rFonts w:hint="eastAsia" w:ascii="宋体" w:hAnsi="宋体" w:cs="宋体"/>
          <w:b w:val="0"/>
          <w:kern w:val="0"/>
          <w:szCs w:val="21"/>
          <w:highlight w:val="none"/>
        </w:rPr>
      </w:pPr>
      <w:r>
        <w:rPr>
          <w:rFonts w:hint="eastAsia" w:ascii="宋体" w:hAnsi="宋体" w:cs="宋体"/>
          <w:b w:val="0"/>
          <w:kern w:val="0"/>
          <w:szCs w:val="21"/>
          <w:highlight w:val="none"/>
        </w:rPr>
        <w:t>因被保险人挑衅或故意行为而导致的打斗、被袭击、被谋杀、殴斗；</w:t>
      </w:r>
    </w:p>
    <w:p>
      <w:pPr>
        <w:numPr>
          <w:ilvl w:val="0"/>
          <w:numId w:val="26"/>
        </w:numPr>
        <w:ind w:left="0" w:firstLine="400" w:firstLineChars="0"/>
        <w:rPr>
          <w:rFonts w:hint="eastAsia" w:ascii="宋体" w:hAnsi="宋体" w:cs="宋体"/>
          <w:b w:val="0"/>
          <w:kern w:val="0"/>
          <w:szCs w:val="21"/>
          <w:highlight w:val="none"/>
        </w:rPr>
      </w:pPr>
      <w:r>
        <w:rPr>
          <w:rFonts w:hint="eastAsia" w:ascii="宋体" w:hAnsi="宋体" w:cs="宋体"/>
          <w:b w:val="0"/>
          <w:kern w:val="0"/>
          <w:szCs w:val="21"/>
          <w:highlight w:val="none"/>
        </w:rPr>
        <w:t>被保险人妊娠（包括宫外孕）、流产（但因遭受意外伤害所致不在此限）、堕胎、安胎、分娩、疾病、药物过敏、食物中毒；</w:t>
      </w:r>
    </w:p>
    <w:p>
      <w:pPr>
        <w:numPr>
          <w:ilvl w:val="0"/>
          <w:numId w:val="26"/>
        </w:numPr>
        <w:ind w:left="0" w:firstLine="400" w:firstLineChars="0"/>
        <w:rPr>
          <w:rFonts w:hint="eastAsia" w:ascii="宋体" w:hAnsi="宋体" w:cs="宋体"/>
          <w:b w:val="0"/>
          <w:kern w:val="0"/>
          <w:szCs w:val="21"/>
          <w:highlight w:val="none"/>
        </w:rPr>
      </w:pPr>
      <w:r>
        <w:rPr>
          <w:rFonts w:hint="eastAsia" w:ascii="宋体" w:hAnsi="宋体" w:cs="宋体"/>
          <w:b w:val="0"/>
          <w:kern w:val="0"/>
          <w:szCs w:val="21"/>
          <w:highlight w:val="none"/>
        </w:rPr>
        <w:t>各类疾病，以及高原反应、中暑、猝死；</w:t>
      </w:r>
    </w:p>
    <w:p>
      <w:pPr>
        <w:numPr>
          <w:ilvl w:val="0"/>
          <w:numId w:val="26"/>
        </w:numPr>
        <w:ind w:left="0" w:firstLine="400" w:firstLineChars="0"/>
        <w:rPr>
          <w:rFonts w:hint="eastAsia" w:ascii="宋体" w:hAnsi="宋体" w:cs="宋体"/>
          <w:b w:val="0"/>
          <w:kern w:val="0"/>
          <w:szCs w:val="21"/>
          <w:highlight w:val="none"/>
        </w:rPr>
      </w:pPr>
      <w:r>
        <w:rPr>
          <w:rFonts w:hint="eastAsia" w:ascii="宋体" w:hAnsi="宋体" w:cs="宋体"/>
          <w:b w:val="0"/>
          <w:kern w:val="0"/>
          <w:szCs w:val="21"/>
          <w:highlight w:val="none"/>
        </w:rPr>
        <w:t>非因意外伤害导致的细菌或病毒感染；</w:t>
      </w:r>
    </w:p>
    <w:p>
      <w:pPr>
        <w:numPr>
          <w:ilvl w:val="0"/>
          <w:numId w:val="26"/>
        </w:numPr>
        <w:ind w:left="0" w:firstLine="400" w:firstLineChars="0"/>
        <w:rPr>
          <w:rFonts w:hint="eastAsia" w:ascii="宋体" w:hAnsi="宋体" w:cs="宋体"/>
          <w:b w:val="0"/>
          <w:kern w:val="0"/>
          <w:szCs w:val="21"/>
          <w:highlight w:val="none"/>
        </w:rPr>
      </w:pPr>
      <w:r>
        <w:rPr>
          <w:rFonts w:hint="eastAsia" w:ascii="宋体" w:hAnsi="宋体" w:cs="宋体"/>
          <w:b w:val="0"/>
          <w:kern w:val="0"/>
          <w:szCs w:val="21"/>
          <w:highlight w:val="none"/>
        </w:rPr>
        <w:t>被保险人违反承运人有关安全乘坐的规定或指引；</w:t>
      </w:r>
    </w:p>
    <w:p>
      <w:pPr>
        <w:numPr>
          <w:ilvl w:val="0"/>
          <w:numId w:val="26"/>
        </w:numPr>
        <w:ind w:left="0" w:firstLine="400" w:firstLineChars="0"/>
        <w:rPr>
          <w:rFonts w:hint="eastAsia" w:ascii="宋体" w:hAnsi="宋体" w:cs="宋体"/>
          <w:b w:val="0"/>
          <w:kern w:val="0"/>
          <w:szCs w:val="21"/>
          <w:highlight w:val="none"/>
        </w:rPr>
      </w:pPr>
      <w:r>
        <w:rPr>
          <w:rFonts w:hint="eastAsia" w:ascii="宋体" w:hAnsi="宋体" w:cs="宋体"/>
          <w:b w:val="0"/>
          <w:kern w:val="0"/>
          <w:szCs w:val="21"/>
          <w:highlight w:val="none"/>
        </w:rPr>
        <w:t>任何生物、化学、原子能武器，原子能或核能装置所造成的爆炸、灼伤、污染或辐射；</w:t>
      </w:r>
    </w:p>
    <w:p>
      <w:pPr>
        <w:numPr>
          <w:ilvl w:val="0"/>
          <w:numId w:val="26"/>
        </w:numPr>
        <w:ind w:left="0" w:firstLine="400" w:firstLineChars="0"/>
        <w:rPr>
          <w:rFonts w:hint="eastAsia" w:ascii="宋体" w:hAnsi="宋体" w:cs="宋体"/>
          <w:b w:val="0"/>
          <w:kern w:val="0"/>
          <w:szCs w:val="21"/>
          <w:highlight w:val="none"/>
        </w:rPr>
      </w:pPr>
      <w:r>
        <w:rPr>
          <w:rFonts w:hint="eastAsia" w:ascii="宋体" w:hAnsi="宋体" w:cs="宋体"/>
          <w:b w:val="0"/>
          <w:kern w:val="0"/>
          <w:szCs w:val="21"/>
          <w:highlight w:val="none"/>
        </w:rPr>
        <w:t>恐怖袭击。</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20" w:firstLineChars="200"/>
        <w:textAlignment w:val="auto"/>
        <w:rPr>
          <w:rFonts w:hint="eastAsia" w:ascii="宋体" w:hAnsi="宋体" w:cs="宋体" w:eastAsiaTheme="minorEastAsia"/>
          <w:kern w:val="0"/>
          <w:sz w:val="21"/>
          <w:szCs w:val="21"/>
          <w:lang w:val="en-US" w:eastAsia="zh-CN" w:bidi="ar-SA"/>
        </w:rPr>
      </w:pPr>
      <w:r>
        <w:rPr>
          <w:rFonts w:hint="eastAsia" w:ascii="宋体" w:hAnsi="宋体" w:cs="宋体" w:eastAsiaTheme="minorEastAsia"/>
          <w:kern w:val="0"/>
          <w:sz w:val="21"/>
          <w:szCs w:val="21"/>
          <w:lang w:val="en-US" w:eastAsia="zh-CN" w:bidi="ar-SA"/>
        </w:rPr>
        <w:t>被保险人在下列期间遭受伤害导致身故、伤残的，保险人也不承担给付保险金责任：</w:t>
      </w:r>
    </w:p>
    <w:p>
      <w:pPr>
        <w:numPr>
          <w:ilvl w:val="0"/>
          <w:numId w:val="22"/>
        </w:numPr>
        <w:spacing w:line="240" w:lineRule="auto"/>
        <w:ind w:left="0" w:leftChars="0" w:firstLine="400" w:firstLineChars="0"/>
        <w:rPr>
          <w:rFonts w:hint="eastAsia" w:ascii="宋体" w:hAnsi="宋体" w:cs="宋体" w:eastAsiaTheme="minorEastAsia"/>
          <w:kern w:val="0"/>
          <w:sz w:val="21"/>
          <w:szCs w:val="21"/>
          <w:lang w:val="en-US" w:eastAsia="zh-CN" w:bidi="ar-SA"/>
        </w:rPr>
      </w:pPr>
      <w:r>
        <w:rPr>
          <w:rFonts w:hint="eastAsia" w:ascii="宋体" w:hAnsi="宋体" w:cs="宋体" w:eastAsiaTheme="minorEastAsia"/>
          <w:kern w:val="0"/>
          <w:sz w:val="21"/>
          <w:szCs w:val="21"/>
          <w:lang w:val="en-US" w:eastAsia="zh-CN" w:bidi="ar-SA"/>
        </w:rPr>
        <w:t>战争、军事行动、暴动或武装叛乱期间；</w:t>
      </w:r>
    </w:p>
    <w:p>
      <w:pPr>
        <w:numPr>
          <w:ilvl w:val="0"/>
          <w:numId w:val="22"/>
        </w:numPr>
        <w:spacing w:line="240" w:lineRule="auto"/>
        <w:ind w:left="0" w:leftChars="0" w:firstLine="400" w:firstLineChars="0"/>
        <w:rPr>
          <w:rFonts w:hint="eastAsia" w:ascii="宋体" w:hAnsi="宋体" w:cs="宋体" w:eastAsiaTheme="minorEastAsia"/>
          <w:kern w:val="0"/>
          <w:sz w:val="21"/>
          <w:szCs w:val="21"/>
          <w:lang w:val="en-US" w:eastAsia="zh-CN" w:bidi="ar-SA"/>
        </w:rPr>
      </w:pPr>
      <w:r>
        <w:rPr>
          <w:rFonts w:hint="eastAsia" w:ascii="宋体" w:hAnsi="宋体" w:cs="宋体" w:eastAsiaTheme="minorEastAsia"/>
          <w:kern w:val="0"/>
          <w:sz w:val="21"/>
          <w:szCs w:val="21"/>
          <w:lang w:val="en-US" w:eastAsia="zh-CN" w:bidi="ar-SA"/>
        </w:rPr>
        <w:t>被保险人醉酒或受毒品、管制药物的影响期间；</w:t>
      </w:r>
    </w:p>
    <w:p>
      <w:pPr>
        <w:numPr>
          <w:ilvl w:val="0"/>
          <w:numId w:val="22"/>
        </w:numPr>
        <w:spacing w:line="240" w:lineRule="auto"/>
        <w:ind w:left="0" w:leftChars="0" w:firstLine="400" w:firstLineChars="0"/>
        <w:rPr>
          <w:rFonts w:hint="eastAsia" w:ascii="宋体" w:hAnsi="宋体" w:cs="宋体" w:eastAsiaTheme="minorEastAsia"/>
          <w:kern w:val="0"/>
          <w:sz w:val="21"/>
          <w:szCs w:val="21"/>
          <w:lang w:val="en-US" w:eastAsia="zh-CN" w:bidi="ar-SA"/>
        </w:rPr>
      </w:pPr>
      <w:r>
        <w:rPr>
          <w:rFonts w:hint="eastAsia" w:ascii="宋体" w:hAnsi="宋体" w:cs="宋体" w:eastAsiaTheme="minorEastAsia"/>
          <w:kern w:val="0"/>
          <w:sz w:val="21"/>
          <w:szCs w:val="21"/>
          <w:lang w:val="en-US" w:eastAsia="zh-CN" w:bidi="ar-SA"/>
        </w:rPr>
        <w:t>被保险人酒后驾车、无有效驾驶证驾驶或驾驶无有效行驶证的机动交通工具期间；</w:t>
      </w:r>
    </w:p>
    <w:p>
      <w:pPr>
        <w:numPr>
          <w:ilvl w:val="0"/>
          <w:numId w:val="22"/>
        </w:numPr>
        <w:spacing w:line="240" w:lineRule="auto"/>
        <w:ind w:left="0" w:leftChars="0" w:firstLine="400" w:firstLineChars="0"/>
        <w:rPr>
          <w:rFonts w:hint="eastAsia" w:ascii="宋体" w:hAnsi="宋体" w:cs="宋体" w:eastAsiaTheme="minorEastAsia"/>
          <w:kern w:val="0"/>
          <w:sz w:val="21"/>
          <w:szCs w:val="21"/>
          <w:lang w:val="en-US" w:eastAsia="zh-CN" w:bidi="ar-SA"/>
        </w:rPr>
      </w:pPr>
      <w:r>
        <w:rPr>
          <w:rFonts w:hint="eastAsia" w:ascii="宋体" w:hAnsi="宋体" w:cs="宋体" w:eastAsiaTheme="minorEastAsia"/>
          <w:kern w:val="0"/>
          <w:sz w:val="21"/>
          <w:szCs w:val="21"/>
          <w:lang w:val="en-US" w:eastAsia="zh-CN" w:bidi="ar-SA"/>
        </w:rPr>
        <w:t>被保险人存在精神和行为障碍（以世界卫生组织颁布的《疾病和有关健康问题的国际统计分类（ICD-10）》为准）期间；</w:t>
      </w:r>
    </w:p>
    <w:p>
      <w:pPr>
        <w:numPr>
          <w:ilvl w:val="0"/>
          <w:numId w:val="22"/>
        </w:numPr>
        <w:spacing w:line="240" w:lineRule="auto"/>
        <w:ind w:left="0" w:leftChars="0" w:firstLine="400" w:firstLineChars="0"/>
        <w:rPr>
          <w:rFonts w:hint="eastAsia" w:ascii="宋体" w:hAnsi="宋体" w:cs="宋体" w:eastAsiaTheme="minorEastAsia"/>
          <w:kern w:val="0"/>
          <w:sz w:val="21"/>
          <w:szCs w:val="21"/>
          <w:lang w:val="en-US" w:eastAsia="zh-CN" w:bidi="ar-SA"/>
        </w:rPr>
      </w:pPr>
      <w:r>
        <w:rPr>
          <w:rFonts w:hint="eastAsia" w:ascii="宋体" w:hAnsi="宋体" w:cs="宋体" w:eastAsiaTheme="minorEastAsia"/>
          <w:kern w:val="0"/>
          <w:sz w:val="21"/>
          <w:szCs w:val="21"/>
          <w:lang w:val="en-US" w:eastAsia="zh-CN" w:bidi="ar-SA"/>
        </w:rPr>
        <w:t>被保险人从事高风险运动或活动期间；</w:t>
      </w:r>
    </w:p>
    <w:p>
      <w:pPr>
        <w:numPr>
          <w:ilvl w:val="0"/>
          <w:numId w:val="22"/>
        </w:numPr>
        <w:spacing w:line="240" w:lineRule="auto"/>
        <w:ind w:left="0" w:leftChars="0" w:firstLine="400" w:firstLineChars="0"/>
        <w:rPr>
          <w:rFonts w:hint="eastAsia" w:ascii="宋体" w:hAnsi="宋体" w:cs="宋体" w:eastAsiaTheme="minorEastAsia"/>
          <w:kern w:val="0"/>
          <w:sz w:val="21"/>
          <w:szCs w:val="21"/>
          <w:lang w:val="en-US" w:eastAsia="zh-CN" w:bidi="ar-SA"/>
        </w:rPr>
      </w:pPr>
      <w:r>
        <w:rPr>
          <w:rFonts w:hint="eastAsia" w:ascii="宋体" w:hAnsi="宋体" w:cs="宋体" w:eastAsiaTheme="minorEastAsia"/>
          <w:kern w:val="0"/>
          <w:sz w:val="21"/>
          <w:szCs w:val="21"/>
          <w:lang w:val="en-US" w:eastAsia="zh-CN" w:bidi="ar-SA"/>
        </w:rPr>
        <w:t>被保险人置身于任何飞机或热气球、滑翔器等航空装置（以乘客身份搭乘民用或商业航班者不在此限）期间；</w:t>
      </w:r>
    </w:p>
    <w:p>
      <w:pPr>
        <w:numPr>
          <w:ilvl w:val="0"/>
          <w:numId w:val="22"/>
        </w:numPr>
        <w:spacing w:line="240" w:lineRule="auto"/>
        <w:ind w:left="0" w:leftChars="0" w:firstLine="400" w:firstLineChars="0"/>
        <w:rPr>
          <w:rFonts w:hint="eastAsia" w:ascii="宋体" w:hAnsi="宋体" w:cs="宋体" w:eastAsiaTheme="minorEastAsia"/>
          <w:kern w:val="0"/>
          <w:sz w:val="21"/>
          <w:szCs w:val="21"/>
          <w:lang w:val="en-US" w:eastAsia="zh-CN" w:bidi="ar-SA"/>
        </w:rPr>
      </w:pPr>
      <w:r>
        <w:rPr>
          <w:rFonts w:hint="eastAsia" w:ascii="宋体" w:hAnsi="宋体" w:cs="宋体" w:eastAsiaTheme="minorEastAsia"/>
          <w:kern w:val="0"/>
          <w:sz w:val="21"/>
          <w:szCs w:val="21"/>
          <w:lang w:val="en-US" w:eastAsia="zh-CN" w:bidi="ar-SA"/>
        </w:rPr>
        <w:t>被保险人作为职业运动员或专业运动员参加训练或比赛期间；</w:t>
      </w:r>
    </w:p>
    <w:p>
      <w:pPr>
        <w:numPr>
          <w:ilvl w:val="0"/>
          <w:numId w:val="22"/>
        </w:numPr>
        <w:spacing w:line="240" w:lineRule="auto"/>
        <w:ind w:left="0" w:leftChars="0" w:firstLine="400" w:firstLineChars="0"/>
        <w:rPr>
          <w:rFonts w:hint="eastAsia" w:ascii="宋体" w:hAnsi="宋体" w:cs="宋体" w:eastAsiaTheme="minorEastAsia"/>
          <w:kern w:val="0"/>
          <w:sz w:val="21"/>
          <w:szCs w:val="21"/>
          <w:lang w:val="en-US" w:eastAsia="zh-CN" w:bidi="ar-SA"/>
        </w:rPr>
      </w:pPr>
      <w:r>
        <w:rPr>
          <w:rFonts w:hint="eastAsia" w:ascii="宋体" w:hAnsi="宋体" w:cs="宋体" w:eastAsiaTheme="minorEastAsia"/>
          <w:kern w:val="0"/>
          <w:sz w:val="21"/>
          <w:szCs w:val="21"/>
          <w:lang w:val="en-US" w:eastAsia="zh-CN" w:bidi="ar-SA"/>
        </w:rPr>
        <w:t>被保险人作为军人(含特种兵)在训练或执行公务期间；</w:t>
      </w:r>
    </w:p>
    <w:p>
      <w:pPr>
        <w:numPr>
          <w:ilvl w:val="0"/>
          <w:numId w:val="22"/>
        </w:numPr>
        <w:spacing w:line="240" w:lineRule="auto"/>
        <w:ind w:left="0" w:leftChars="0" w:firstLine="400" w:firstLineChars="0"/>
        <w:rPr>
          <w:rFonts w:hint="eastAsia" w:ascii="宋体" w:hAnsi="宋体" w:cs="宋体" w:eastAsiaTheme="minorEastAsia"/>
          <w:kern w:val="0"/>
          <w:sz w:val="21"/>
          <w:szCs w:val="21"/>
          <w:lang w:val="en-US" w:eastAsia="zh-CN" w:bidi="ar-SA"/>
        </w:rPr>
      </w:pPr>
      <w:r>
        <w:rPr>
          <w:rFonts w:hint="eastAsia" w:ascii="宋体" w:hAnsi="宋体" w:cs="宋体" w:eastAsiaTheme="minorEastAsia"/>
          <w:kern w:val="0"/>
          <w:sz w:val="21"/>
          <w:szCs w:val="21"/>
          <w:lang w:val="en-US" w:eastAsia="zh-CN" w:bidi="ar-SA"/>
        </w:rPr>
        <w:t>被保险人从事犯罪活动期间或被依法采取刑事强制措施或服刑期间；</w:t>
      </w:r>
    </w:p>
    <w:p>
      <w:pPr>
        <w:numPr>
          <w:ilvl w:val="0"/>
          <w:numId w:val="22"/>
        </w:numPr>
        <w:spacing w:line="240" w:lineRule="auto"/>
        <w:ind w:left="0" w:leftChars="0" w:firstLine="400" w:firstLineChars="0"/>
        <w:rPr>
          <w:rFonts w:hint="eastAsia" w:ascii="宋体" w:hAnsi="宋体" w:cs="宋体" w:eastAsiaTheme="minorEastAsia"/>
          <w:kern w:val="0"/>
          <w:sz w:val="21"/>
          <w:szCs w:val="21"/>
          <w:lang w:val="en-US" w:eastAsia="zh-CN" w:bidi="ar-SA"/>
        </w:rPr>
      </w:pPr>
      <w:r>
        <w:rPr>
          <w:rFonts w:hint="eastAsia" w:ascii="宋体" w:hAnsi="宋体" w:cs="宋体" w:eastAsiaTheme="minorEastAsia"/>
          <w:kern w:val="0"/>
          <w:sz w:val="21"/>
          <w:szCs w:val="21"/>
          <w:lang w:val="en-US" w:eastAsia="zh-CN" w:bidi="ar-SA"/>
        </w:rPr>
        <w:t>被保险人从事或参与恐怖主义活动、邪教组织活动；</w:t>
      </w:r>
    </w:p>
    <w:p>
      <w:pPr>
        <w:numPr>
          <w:ilvl w:val="0"/>
          <w:numId w:val="22"/>
        </w:numPr>
        <w:spacing w:line="240" w:lineRule="auto"/>
        <w:ind w:left="0" w:leftChars="0" w:firstLine="400" w:firstLineChars="0"/>
        <w:rPr>
          <w:rFonts w:hint="eastAsia" w:ascii="宋体" w:hAnsi="宋体" w:cs="宋体" w:eastAsiaTheme="minorEastAsia"/>
          <w:kern w:val="0"/>
          <w:sz w:val="21"/>
          <w:szCs w:val="21"/>
          <w:lang w:val="en-US" w:eastAsia="zh-CN" w:bidi="ar-SA"/>
        </w:rPr>
      </w:pPr>
      <w:r>
        <w:rPr>
          <w:rFonts w:hint="eastAsia" w:ascii="宋体" w:hAnsi="宋体" w:cs="宋体" w:eastAsiaTheme="minorEastAsia"/>
          <w:kern w:val="0"/>
          <w:sz w:val="21"/>
          <w:szCs w:val="21"/>
          <w:lang w:val="en-US" w:eastAsia="zh-CN" w:bidi="ar-SA"/>
        </w:rPr>
        <w:t>被保险人患艾滋病（AIDS）或感染艾滋病毒（HIV呈阳性）期间。</w:t>
      </w:r>
    </w:p>
    <w:p>
      <w:pPr>
        <w:numPr>
          <w:ilvl w:val="-1"/>
          <w:numId w:val="0"/>
        </w:numPr>
        <w:ind w:left="400" w:firstLine="0" w:firstLineChars="0"/>
        <w:rPr>
          <w:rFonts w:hint="eastAsia" w:ascii="宋体" w:hAnsi="宋体" w:cs="宋体"/>
          <w:b/>
          <w:kern w:val="0"/>
          <w:szCs w:val="21"/>
          <w:highlight w:val="none"/>
        </w:rPr>
      </w:pPr>
    </w:p>
    <w:p>
      <w:pPr>
        <w:numPr>
          <w:ilvl w:val="0"/>
          <w:numId w:val="0"/>
        </w:numPr>
        <w:spacing w:line="240" w:lineRule="auto"/>
        <w:ind w:firstLine="422" w:firstLineChars="200"/>
        <w:rPr>
          <w:rFonts w:hint="eastAsia"/>
          <w:szCs w:val="21"/>
        </w:rPr>
      </w:pPr>
      <w:r>
        <w:rPr>
          <w:rFonts w:hint="eastAsia" w:ascii="宋体" w:hAnsi="宋体"/>
          <w:b/>
          <w:bCs/>
          <w:szCs w:val="21"/>
        </w:rPr>
        <w:t>（</w:t>
      </w:r>
      <w:r>
        <w:rPr>
          <w:rFonts w:hint="eastAsia" w:ascii="宋体" w:hAnsi="宋体"/>
          <w:b/>
          <w:bCs/>
          <w:szCs w:val="21"/>
          <w:lang w:val="en-US" w:eastAsia="zh-CN"/>
        </w:rPr>
        <w:t>6</w:t>
      </w:r>
      <w:r>
        <w:rPr>
          <w:rFonts w:hint="eastAsia" w:ascii="宋体" w:hAnsi="宋体"/>
          <w:b/>
          <w:bCs/>
          <w:szCs w:val="21"/>
        </w:rPr>
        <w:t>）</w:t>
      </w:r>
      <w:r>
        <w:rPr>
          <w:rFonts w:hint="eastAsia"/>
          <w:b/>
          <w:bCs/>
          <w:szCs w:val="21"/>
          <w:lang w:val="zh-TW"/>
        </w:rPr>
        <w:t>理赔流程</w:t>
      </w:r>
    </w:p>
    <w:p>
      <w:pPr>
        <w:numPr>
          <w:ilvl w:val="0"/>
          <w:numId w:val="27"/>
        </w:numPr>
        <w:autoSpaceDN w:val="0"/>
        <w:spacing w:line="240" w:lineRule="auto"/>
        <w:ind w:left="0" w:leftChars="0" w:firstLine="400" w:firstLineChars="0"/>
        <w:rPr>
          <w:rFonts w:hint="eastAsia" w:ascii="宋体" w:hAnsi="宋体"/>
          <w:szCs w:val="21"/>
        </w:rPr>
      </w:pPr>
      <w:r>
        <w:rPr>
          <w:rFonts w:hint="eastAsia" w:ascii="宋体" w:hAnsi="宋体"/>
          <w:szCs w:val="21"/>
        </w:rPr>
        <w:t>拨打承保公司：太平财产保险有限公司的热线电话95589；</w:t>
      </w:r>
    </w:p>
    <w:p>
      <w:pPr>
        <w:numPr>
          <w:ilvl w:val="0"/>
          <w:numId w:val="27"/>
        </w:numPr>
        <w:autoSpaceDN w:val="0"/>
        <w:spacing w:line="240" w:lineRule="auto"/>
        <w:ind w:left="0" w:leftChars="0" w:firstLine="400" w:firstLineChars="0"/>
        <w:rPr>
          <w:rFonts w:hint="eastAsia" w:ascii="宋体" w:hAnsi="宋体"/>
          <w:szCs w:val="21"/>
        </w:rPr>
      </w:pPr>
      <w:r>
        <w:rPr>
          <w:rFonts w:hint="eastAsia" w:ascii="宋体" w:hAnsi="宋体"/>
          <w:szCs w:val="21"/>
        </w:rPr>
        <w:t>陈述案件情况，准备证明保险事故的相关材料；</w:t>
      </w:r>
    </w:p>
    <w:p>
      <w:pPr>
        <w:numPr>
          <w:ilvl w:val="0"/>
          <w:numId w:val="27"/>
        </w:numPr>
        <w:autoSpaceDN w:val="0"/>
        <w:spacing w:line="240" w:lineRule="auto"/>
        <w:ind w:left="0" w:leftChars="0" w:firstLine="400" w:firstLineChars="0"/>
        <w:rPr>
          <w:rFonts w:hint="eastAsia" w:ascii="宋体" w:hAnsi="宋体"/>
          <w:szCs w:val="21"/>
        </w:rPr>
      </w:pPr>
      <w:r>
        <w:rPr>
          <w:rFonts w:hint="eastAsia" w:ascii="宋体" w:hAnsi="宋体"/>
          <w:szCs w:val="21"/>
        </w:rPr>
        <w:t>理赔材料通过邮寄方式提交；</w:t>
      </w:r>
    </w:p>
    <w:p>
      <w:pPr>
        <w:numPr>
          <w:ilvl w:val="0"/>
          <w:numId w:val="27"/>
        </w:numPr>
        <w:autoSpaceDN w:val="0"/>
        <w:spacing w:line="240" w:lineRule="auto"/>
        <w:ind w:left="0" w:leftChars="0" w:firstLine="400" w:firstLineChars="0"/>
        <w:rPr>
          <w:rFonts w:hint="eastAsia" w:ascii="宋体" w:hAnsi="宋体"/>
          <w:szCs w:val="21"/>
        </w:rPr>
      </w:pPr>
      <w:r>
        <w:rPr>
          <w:rFonts w:hint="eastAsia" w:ascii="宋体" w:hAnsi="宋体"/>
          <w:szCs w:val="21"/>
        </w:rPr>
        <w:t>判断是否属于保险责任；</w:t>
      </w:r>
    </w:p>
    <w:p>
      <w:pPr>
        <w:numPr>
          <w:ilvl w:val="0"/>
          <w:numId w:val="27"/>
        </w:numPr>
        <w:autoSpaceDN w:val="0"/>
        <w:spacing w:line="240" w:lineRule="auto"/>
        <w:ind w:left="0" w:leftChars="0" w:firstLine="400" w:firstLineChars="0"/>
        <w:rPr>
          <w:rFonts w:hint="eastAsia" w:ascii="宋体" w:hAnsi="宋体"/>
          <w:szCs w:val="21"/>
        </w:rPr>
      </w:pPr>
      <w:r>
        <w:rPr>
          <w:rFonts w:hint="eastAsia" w:ascii="宋体" w:hAnsi="宋体"/>
          <w:szCs w:val="21"/>
        </w:rPr>
        <w:t>确属保险责任范围，在结案后10个工作日内支付；</w:t>
      </w:r>
    </w:p>
    <w:p>
      <w:pPr>
        <w:numPr>
          <w:ilvl w:val="0"/>
          <w:numId w:val="27"/>
        </w:numPr>
        <w:autoSpaceDN w:val="0"/>
        <w:spacing w:line="240" w:lineRule="auto"/>
        <w:ind w:left="0" w:leftChars="0" w:firstLine="400" w:firstLineChars="0"/>
        <w:rPr>
          <w:rFonts w:hint="eastAsia" w:ascii="宋体" w:hAnsi="宋体"/>
          <w:szCs w:val="21"/>
        </w:rPr>
      </w:pPr>
      <w:r>
        <w:rPr>
          <w:rFonts w:hint="eastAsia" w:ascii="宋体" w:hAnsi="宋体"/>
          <w:szCs w:val="21"/>
        </w:rPr>
        <w:t>理赔资金将支付至被保险人账户。</w:t>
      </w:r>
    </w:p>
    <w:p>
      <w:pPr>
        <w:numPr>
          <w:ilvl w:val="0"/>
          <w:numId w:val="0"/>
        </w:numPr>
        <w:autoSpaceDN w:val="0"/>
        <w:spacing w:line="240" w:lineRule="auto"/>
        <w:ind w:leftChars="200"/>
        <w:rPr>
          <w:rFonts w:hint="eastAsia" w:eastAsiaTheme="minorEastAsia"/>
          <w:b/>
          <w:bCs/>
          <w:szCs w:val="21"/>
          <w:lang w:val="en-US" w:eastAsia="zh-CN"/>
        </w:rPr>
      </w:pPr>
      <w:r>
        <w:rPr>
          <w:rFonts w:hint="eastAsia"/>
          <w:b/>
          <w:bCs/>
          <w:szCs w:val="21"/>
          <w:lang w:val="zh-TW" w:eastAsia="zh-CN"/>
        </w:rPr>
        <w:t>（</w:t>
      </w:r>
      <w:r>
        <w:rPr>
          <w:rFonts w:hint="eastAsia"/>
          <w:b/>
          <w:bCs/>
          <w:szCs w:val="21"/>
          <w:lang w:val="en-US" w:eastAsia="zh-CN"/>
        </w:rPr>
        <w:t>7</w:t>
      </w:r>
      <w:r>
        <w:rPr>
          <w:rFonts w:hint="eastAsia"/>
          <w:b/>
          <w:bCs/>
          <w:szCs w:val="21"/>
          <w:lang w:val="zh-TW" w:eastAsia="zh-CN"/>
        </w:rPr>
        <w:t>）</w:t>
      </w:r>
      <w:r>
        <w:rPr>
          <w:rFonts w:hint="eastAsia"/>
          <w:b/>
          <w:bCs/>
          <w:szCs w:val="21"/>
          <w:lang w:val="zh-TW"/>
        </w:rPr>
        <w:t>理赔</w:t>
      </w:r>
      <w:r>
        <w:rPr>
          <w:rFonts w:hint="eastAsia"/>
          <w:b/>
          <w:bCs/>
          <w:szCs w:val="21"/>
          <w:lang w:val="en-US" w:eastAsia="zh-CN"/>
        </w:rPr>
        <w:t>资料</w:t>
      </w:r>
    </w:p>
    <w:p>
      <w:pPr>
        <w:spacing w:line="240" w:lineRule="auto"/>
        <w:ind w:firstLine="422" w:firstLineChars="200"/>
        <w:rPr>
          <w:rFonts w:hint="eastAsia" w:ascii="宋体" w:hAnsi="宋体" w:cs="宋体" w:eastAsiaTheme="minorEastAsia"/>
          <w:b/>
          <w:bCs/>
          <w:kern w:val="2"/>
          <w:sz w:val="21"/>
          <w:szCs w:val="21"/>
          <w:lang w:val="en-US" w:eastAsia="zh-CN" w:bidi="ar-SA"/>
        </w:rPr>
      </w:pPr>
      <w:r>
        <w:rPr>
          <w:rFonts w:hint="eastAsia" w:ascii="宋体" w:hAnsi="宋体" w:cs="宋体" w:eastAsiaTheme="minorEastAsia"/>
          <w:b/>
          <w:bCs/>
          <w:kern w:val="2"/>
          <w:sz w:val="21"/>
          <w:szCs w:val="21"/>
          <w:lang w:val="en-US" w:eastAsia="zh-CN" w:bidi="ar-SA"/>
        </w:rPr>
        <w:t>身故保险金申请</w:t>
      </w:r>
    </w:p>
    <w:p>
      <w:pPr>
        <w:numPr>
          <w:ilvl w:val="0"/>
          <w:numId w:val="0"/>
        </w:numPr>
        <w:spacing w:line="240" w:lineRule="auto"/>
        <w:ind w:left="400" w:leftChars="0"/>
        <w:rPr>
          <w:rFonts w:hint="eastAsia" w:ascii="宋体" w:hAnsi="宋体" w:cs="宋体" w:eastAsiaTheme="minorEastAsia"/>
          <w:kern w:val="2"/>
          <w:sz w:val="21"/>
          <w:szCs w:val="21"/>
          <w:lang w:val="en-US" w:eastAsia="zh-CN" w:bidi="ar-SA"/>
        </w:rPr>
      </w:pPr>
      <w:r>
        <w:rPr>
          <w:rFonts w:hint="eastAsia" w:ascii="宋体" w:hAnsi="宋体" w:cs="宋体"/>
          <w:kern w:val="2"/>
          <w:sz w:val="21"/>
          <w:szCs w:val="21"/>
          <w:lang w:val="en-US" w:eastAsia="zh-CN" w:bidi="ar-SA"/>
        </w:rPr>
        <w:t>①</w:t>
      </w:r>
      <w:r>
        <w:rPr>
          <w:rFonts w:hint="eastAsia" w:ascii="宋体" w:hAnsi="宋体" w:cs="宋体" w:eastAsiaTheme="minorEastAsia"/>
          <w:kern w:val="2"/>
          <w:sz w:val="21"/>
          <w:szCs w:val="21"/>
          <w:lang w:val="en-US" w:eastAsia="zh-CN" w:bidi="ar-SA"/>
        </w:rPr>
        <w:t>索赔申请书；</w:t>
      </w:r>
    </w:p>
    <w:p>
      <w:pPr>
        <w:spacing w:line="240" w:lineRule="auto"/>
        <w:ind w:firstLine="420" w:firstLineChars="200"/>
        <w:rPr>
          <w:rFonts w:hint="eastAsia" w:ascii="宋体" w:hAnsi="宋体" w:cs="宋体" w:eastAsiaTheme="minorEastAsia"/>
          <w:kern w:val="2"/>
          <w:sz w:val="21"/>
          <w:szCs w:val="21"/>
          <w:lang w:val="en-US" w:eastAsia="zh-CN" w:bidi="ar-SA"/>
        </w:rPr>
      </w:pPr>
      <w:r>
        <w:rPr>
          <w:rFonts w:hint="eastAsia" w:ascii="宋体" w:hAnsi="宋体"/>
          <w:szCs w:val="21"/>
          <w:lang w:val="en-US" w:eastAsia="zh-CN"/>
        </w:rPr>
        <w:t>②</w:t>
      </w:r>
      <w:r>
        <w:rPr>
          <w:rFonts w:hint="eastAsia" w:ascii="宋体" w:hAnsi="宋体" w:cs="宋体" w:eastAsiaTheme="minorEastAsia"/>
          <w:kern w:val="2"/>
          <w:sz w:val="21"/>
          <w:szCs w:val="21"/>
          <w:lang w:val="en-US" w:eastAsia="zh-CN" w:bidi="ar-SA"/>
        </w:rPr>
        <w:t>保险凭据；</w:t>
      </w:r>
    </w:p>
    <w:p>
      <w:pPr>
        <w:spacing w:line="240" w:lineRule="auto"/>
        <w:ind w:firstLine="420" w:firstLineChars="200"/>
        <w:rPr>
          <w:rFonts w:hint="eastAsia" w:ascii="宋体" w:hAnsi="宋体" w:cs="宋体" w:eastAsiaTheme="minorEastAsia"/>
          <w:kern w:val="2"/>
          <w:sz w:val="21"/>
          <w:szCs w:val="21"/>
          <w:lang w:val="en-US" w:eastAsia="zh-CN" w:bidi="ar-SA"/>
        </w:rPr>
      </w:pPr>
      <w:r>
        <w:rPr>
          <w:rFonts w:hint="eastAsia" w:ascii="宋体" w:hAnsi="宋体"/>
          <w:szCs w:val="21"/>
          <w:lang w:val="en-US" w:eastAsia="zh-CN"/>
        </w:rPr>
        <w:t>③</w:t>
      </w:r>
      <w:r>
        <w:rPr>
          <w:rFonts w:hint="eastAsia" w:ascii="宋体" w:hAnsi="宋体" w:cs="宋体" w:eastAsiaTheme="minorEastAsia"/>
          <w:kern w:val="2"/>
          <w:sz w:val="21"/>
          <w:szCs w:val="21"/>
          <w:lang w:val="en-US" w:eastAsia="zh-CN" w:bidi="ar-SA"/>
        </w:rPr>
        <w:t>保险金申请人的身份证明；</w:t>
      </w:r>
    </w:p>
    <w:p>
      <w:pPr>
        <w:spacing w:line="240" w:lineRule="auto"/>
        <w:ind w:firstLine="420" w:firstLineChars="200"/>
        <w:rPr>
          <w:rFonts w:hint="eastAsia" w:ascii="宋体" w:hAnsi="宋体" w:cs="宋体" w:eastAsiaTheme="minorEastAsia"/>
          <w:kern w:val="2"/>
          <w:sz w:val="21"/>
          <w:szCs w:val="21"/>
          <w:lang w:val="en-US" w:eastAsia="zh-CN" w:bidi="ar-SA"/>
        </w:rPr>
      </w:pPr>
      <w:r>
        <w:rPr>
          <w:rFonts w:hint="eastAsia" w:ascii="宋体" w:hAnsi="宋体"/>
          <w:szCs w:val="21"/>
          <w:lang w:val="en-US" w:eastAsia="zh-CN"/>
        </w:rPr>
        <w:t>④</w:t>
      </w:r>
      <w:r>
        <w:rPr>
          <w:rFonts w:hint="eastAsia" w:ascii="宋体" w:hAnsi="宋体" w:cs="宋体" w:eastAsiaTheme="minorEastAsia"/>
          <w:kern w:val="2"/>
          <w:sz w:val="21"/>
          <w:szCs w:val="21"/>
          <w:lang w:val="en-US" w:eastAsia="zh-CN" w:bidi="ar-SA"/>
        </w:rPr>
        <w:t>公安部门出具的被保险人户籍注销证明、医院出具的被保险人身故证明书。若被保险人为宣告死亡，保险金申请人应提供人民法院出具的宣告死亡证明文件；</w:t>
      </w:r>
    </w:p>
    <w:p>
      <w:pPr>
        <w:spacing w:line="240" w:lineRule="auto"/>
        <w:ind w:firstLine="420" w:firstLineChars="200"/>
        <w:rPr>
          <w:rFonts w:hint="eastAsia" w:ascii="宋体" w:hAnsi="宋体" w:cs="宋体" w:eastAsiaTheme="minorEastAsia"/>
          <w:kern w:val="2"/>
          <w:sz w:val="21"/>
          <w:szCs w:val="21"/>
          <w:lang w:val="en-US" w:eastAsia="zh-CN" w:bidi="ar-SA"/>
        </w:rPr>
      </w:pPr>
      <w:r>
        <w:rPr>
          <w:rFonts w:hint="eastAsia" w:ascii="宋体" w:hAnsi="宋体"/>
          <w:szCs w:val="21"/>
          <w:lang w:val="en-US" w:eastAsia="zh-CN"/>
        </w:rPr>
        <w:t>⑤</w:t>
      </w:r>
      <w:r>
        <w:rPr>
          <w:rFonts w:hint="eastAsia" w:ascii="宋体" w:hAnsi="宋体" w:cs="宋体" w:eastAsiaTheme="minorEastAsia"/>
          <w:kern w:val="2"/>
          <w:sz w:val="21"/>
          <w:szCs w:val="21"/>
          <w:lang w:val="en-US" w:eastAsia="zh-CN" w:bidi="ar-SA"/>
        </w:rPr>
        <w:t>被保险人的户籍注销证明；</w:t>
      </w:r>
    </w:p>
    <w:p>
      <w:pPr>
        <w:spacing w:line="240" w:lineRule="auto"/>
        <w:ind w:firstLine="420" w:firstLineChars="200"/>
        <w:rPr>
          <w:rFonts w:hint="eastAsia" w:ascii="宋体" w:hAnsi="宋体" w:cs="宋体" w:eastAsiaTheme="minorEastAsia"/>
          <w:kern w:val="2"/>
          <w:sz w:val="21"/>
          <w:szCs w:val="21"/>
          <w:lang w:val="en-US" w:eastAsia="zh-CN" w:bidi="ar-SA"/>
        </w:rPr>
      </w:pPr>
      <w:r>
        <w:rPr>
          <w:rFonts w:hint="eastAsia" w:ascii="宋体" w:hAnsi="宋体" w:cs="宋体"/>
          <w:kern w:val="2"/>
          <w:sz w:val="21"/>
          <w:szCs w:val="21"/>
          <w:lang w:val="en-US" w:eastAsia="zh-CN" w:bidi="ar-SA"/>
        </w:rPr>
        <w:t>⑥</w:t>
      </w:r>
      <w:r>
        <w:rPr>
          <w:rFonts w:hint="eastAsia" w:ascii="宋体" w:hAnsi="宋体" w:cs="宋体" w:eastAsiaTheme="minorEastAsia"/>
          <w:kern w:val="2"/>
          <w:sz w:val="21"/>
          <w:szCs w:val="21"/>
          <w:lang w:val="en-US" w:eastAsia="zh-CN" w:bidi="ar-SA"/>
        </w:rPr>
        <w:t>营运交通工具承运人出具的意外事故证明；</w:t>
      </w:r>
    </w:p>
    <w:p>
      <w:pPr>
        <w:spacing w:line="240" w:lineRule="auto"/>
        <w:ind w:firstLine="420" w:firstLineChars="200"/>
        <w:rPr>
          <w:rFonts w:hint="eastAsia" w:ascii="宋体" w:hAnsi="宋体" w:cs="宋体" w:eastAsiaTheme="minorEastAsia"/>
          <w:kern w:val="2"/>
          <w:sz w:val="21"/>
          <w:szCs w:val="21"/>
          <w:lang w:val="en-US" w:eastAsia="zh-CN" w:bidi="ar-SA"/>
        </w:rPr>
      </w:pPr>
      <w:r>
        <w:rPr>
          <w:rFonts w:hint="eastAsia" w:ascii="宋体" w:hAnsi="宋体" w:cs="宋体"/>
          <w:kern w:val="2"/>
          <w:sz w:val="21"/>
          <w:szCs w:val="21"/>
          <w:lang w:val="en-US" w:eastAsia="zh-CN" w:bidi="ar-SA"/>
        </w:rPr>
        <w:t>⑦</w:t>
      </w:r>
      <w:r>
        <w:rPr>
          <w:rFonts w:hint="eastAsia" w:ascii="宋体" w:hAnsi="宋体" w:cs="宋体" w:eastAsiaTheme="minorEastAsia"/>
          <w:kern w:val="2"/>
          <w:sz w:val="21"/>
          <w:szCs w:val="21"/>
          <w:lang w:val="en-US" w:eastAsia="zh-CN" w:bidi="ar-SA"/>
        </w:rPr>
        <w:t>保险金申请人所能提供的与确认保险事故的性质、原因、损失程度等有关的其他证明和资料；</w:t>
      </w:r>
    </w:p>
    <w:p>
      <w:pPr>
        <w:widowControl/>
        <w:numPr>
          <w:ilvl w:val="-1"/>
          <w:numId w:val="0"/>
        </w:numPr>
        <w:ind w:left="0" w:leftChars="0" w:firstLine="420" w:firstLineChars="200"/>
        <w:jc w:val="left"/>
        <w:textAlignment w:val="auto"/>
        <w:rPr>
          <w:rFonts w:hint="eastAsia" w:ascii="宋体" w:hAnsi="宋体" w:cs="宋体" w:eastAsiaTheme="minorEastAsia"/>
          <w:kern w:val="2"/>
          <w:sz w:val="21"/>
          <w:szCs w:val="21"/>
          <w:lang w:val="en-US" w:eastAsia="zh-CN" w:bidi="ar-SA"/>
        </w:rPr>
      </w:pPr>
      <w:r>
        <w:rPr>
          <w:rFonts w:hint="eastAsia" w:ascii="宋体" w:hAnsi="宋体" w:cs="宋体"/>
          <w:kern w:val="2"/>
          <w:sz w:val="21"/>
          <w:szCs w:val="21"/>
          <w:lang w:val="en-US" w:eastAsia="zh-CN" w:bidi="ar-SA"/>
        </w:rPr>
        <w:t>⑧</w:t>
      </w:r>
      <w:r>
        <w:rPr>
          <w:rFonts w:hint="eastAsia" w:ascii="宋体" w:hAnsi="宋体" w:cs="宋体" w:eastAsiaTheme="minorEastAsia"/>
          <w:kern w:val="2"/>
          <w:sz w:val="21"/>
          <w:szCs w:val="21"/>
          <w:lang w:val="en-US" w:eastAsia="zh-CN" w:bidi="ar-SA"/>
        </w:rPr>
        <w:t>若保险金申请人委托他人申请的，还应提供授权委托书原件、委托人和受托人的身份证明等相关证明文件。</w:t>
      </w:r>
    </w:p>
    <w:p>
      <w:pPr>
        <w:widowControl/>
        <w:numPr>
          <w:ilvl w:val="0"/>
          <w:numId w:val="28"/>
        </w:numPr>
        <w:ind w:left="0" w:leftChars="0" w:firstLine="422" w:firstLineChars="200"/>
        <w:jc w:val="left"/>
        <w:textAlignment w:val="auto"/>
        <w:rPr>
          <w:rFonts w:hint="eastAsia"/>
          <w:b/>
          <w:highlight w:val="none"/>
        </w:rPr>
      </w:pPr>
      <w:r>
        <w:rPr>
          <w:rFonts w:hint="eastAsia"/>
          <w:b/>
          <w:highlight w:val="none"/>
        </w:rPr>
        <w:t>持卡人意外伤害住院津贴服务（附赠保险服务，150元/天，最长90天（含），2023年8月以后订购享有，含续费订单）</w:t>
      </w:r>
    </w:p>
    <w:p>
      <w:pPr>
        <w:ind w:firstLine="422" w:firstLineChars="200"/>
        <w:jc w:val="left"/>
        <w:rPr>
          <w:rFonts w:asciiTheme="minorEastAsia" w:hAnsiTheme="minorEastAsia"/>
          <w:b/>
          <w:bCs/>
        </w:rPr>
      </w:pPr>
      <w:r>
        <w:rPr>
          <w:rFonts w:hint="eastAsia" w:asciiTheme="minorEastAsia" w:hAnsiTheme="minorEastAsia"/>
          <w:b/>
          <w:bCs/>
        </w:rPr>
        <w:t>该保险服务为中信银行信用卡中心赠送给主持卡人的保险权益。投保人为中信银行信用卡中心、被保险人为订购</w:t>
      </w:r>
      <w:r>
        <w:rPr>
          <w:rFonts w:hint="eastAsia" w:asciiTheme="minorEastAsia" w:hAnsiTheme="minorEastAsia"/>
          <w:b/>
          <w:bCs/>
          <w:lang w:val="en-US" w:eastAsia="zh-CN"/>
        </w:rPr>
        <w:t>家庭尊享</w:t>
      </w:r>
      <w:r>
        <w:rPr>
          <w:rFonts w:hint="eastAsia" w:asciiTheme="minorEastAsia" w:hAnsiTheme="minorEastAsia"/>
          <w:b/>
          <w:bCs/>
        </w:rPr>
        <w:t>增值服务且已生效的持卡人本人</w:t>
      </w:r>
      <w:r>
        <w:rPr>
          <w:rFonts w:hint="eastAsia" w:asciiTheme="minorEastAsia" w:hAnsiTheme="minorEastAsia"/>
          <w:b/>
          <w:bCs/>
          <w:lang w:eastAsia="zh-CN"/>
        </w:rPr>
        <w:t>。</w:t>
      </w:r>
      <w:r>
        <w:rPr>
          <w:rFonts w:hint="eastAsia" w:asciiTheme="minorEastAsia" w:hAnsiTheme="minorEastAsia"/>
          <w:b/>
          <w:bCs/>
        </w:rPr>
        <w:t>由于附赠保险含有死亡保险责任，请确认您</w:t>
      </w:r>
      <w:r>
        <w:rPr>
          <w:rFonts w:hint="eastAsia" w:asciiTheme="minorEastAsia" w:hAnsiTheme="minorEastAsia"/>
          <w:b/>
          <w:bCs/>
          <w:lang w:eastAsia="zh-CN"/>
        </w:rPr>
        <w:t>完全知悉并同意</w:t>
      </w:r>
      <w:r>
        <w:rPr>
          <w:rFonts w:hint="eastAsia" w:asciiTheme="minorEastAsia" w:hAnsiTheme="minorEastAsia"/>
          <w:b/>
          <w:bCs/>
        </w:rPr>
        <w:t>投保事项及保险金额。</w:t>
      </w:r>
    </w:p>
    <w:p>
      <w:pPr>
        <w:shd w:val="clear"/>
        <w:tabs>
          <w:tab w:val="left" w:pos="312"/>
          <w:tab w:val="left" w:pos="640"/>
        </w:tabs>
        <w:ind w:firstLine="422" w:firstLineChars="200"/>
        <w:jc w:val="left"/>
        <w:rPr>
          <w:rFonts w:hint="eastAsia" w:asciiTheme="minorEastAsia" w:hAnsiTheme="minorEastAsia"/>
          <w:b/>
          <w:bCs/>
          <w:highlight w:val="none"/>
        </w:rPr>
      </w:pPr>
      <w:r>
        <w:rPr>
          <w:rFonts w:hint="eastAsia" w:asciiTheme="minorEastAsia" w:hAnsiTheme="minorEastAsia"/>
          <w:b/>
          <w:bCs/>
          <w:highlight w:val="none"/>
        </w:rPr>
        <w:t>承保公司为太平财产保险有限公司。该保险为团体保险，持卡人可致电太平财产保险有限公司95589查询或申请保险凭证。</w:t>
      </w:r>
    </w:p>
    <w:p>
      <w:pPr>
        <w:autoSpaceDN w:val="0"/>
        <w:spacing w:line="240" w:lineRule="auto"/>
        <w:ind w:firstLine="422" w:firstLineChars="200"/>
        <w:rPr>
          <w:rFonts w:ascii="宋体" w:hAnsi="宋体"/>
          <w:b/>
          <w:bCs/>
          <w:szCs w:val="21"/>
        </w:rPr>
      </w:pPr>
      <w:r>
        <w:rPr>
          <w:rFonts w:hint="eastAsia" w:ascii="宋体" w:hAnsi="宋体"/>
          <w:b/>
          <w:bCs/>
          <w:szCs w:val="21"/>
        </w:rPr>
        <w:t>（</w:t>
      </w:r>
      <w:r>
        <w:rPr>
          <w:rFonts w:hint="eastAsia" w:ascii="宋体" w:hAnsi="宋体"/>
          <w:b/>
          <w:bCs/>
          <w:szCs w:val="21"/>
          <w:lang w:val="en-US" w:eastAsia="zh-CN"/>
        </w:rPr>
        <w:t>1</w:t>
      </w:r>
      <w:r>
        <w:rPr>
          <w:rFonts w:hint="eastAsia" w:ascii="宋体" w:hAnsi="宋体"/>
          <w:b/>
          <w:bCs/>
          <w:szCs w:val="21"/>
        </w:rPr>
        <w:t>）</w:t>
      </w:r>
      <w:r>
        <w:rPr>
          <w:rFonts w:ascii="宋体" w:hAnsi="宋体"/>
          <w:b/>
          <w:bCs/>
          <w:szCs w:val="21"/>
        </w:rPr>
        <w:t>保障金额</w:t>
      </w:r>
    </w:p>
    <w:p>
      <w:pPr>
        <w:widowControl/>
        <w:numPr>
          <w:ilvl w:val="-1"/>
          <w:numId w:val="0"/>
        </w:numPr>
        <w:autoSpaceDN w:val="0"/>
        <w:ind w:left="0" w:leftChars="0" w:firstLine="420" w:firstLineChars="200"/>
        <w:jc w:val="left"/>
        <w:textAlignment w:val="auto"/>
        <w:rPr>
          <w:rFonts w:hint="eastAsia"/>
          <w:b/>
          <w:highlight w:val="none"/>
        </w:rPr>
      </w:pPr>
      <w:r>
        <w:rPr>
          <w:rFonts w:ascii="宋体" w:hAnsi="宋体"/>
          <w:szCs w:val="21"/>
        </w:rPr>
        <w:t>每一信用卡持卡人账户</w:t>
      </w:r>
      <w:r>
        <w:rPr>
          <w:rFonts w:hint="eastAsia" w:ascii="宋体" w:hAnsi="宋体"/>
          <w:szCs w:val="21"/>
        </w:rPr>
        <w:t>在保险期间</w:t>
      </w:r>
      <w:r>
        <w:rPr>
          <w:rFonts w:ascii="宋体" w:hAnsi="宋体"/>
          <w:szCs w:val="21"/>
        </w:rPr>
        <w:t>的</w:t>
      </w:r>
      <w:r>
        <w:rPr>
          <w:rFonts w:ascii="宋体" w:hAnsi="宋体"/>
          <w:b/>
          <w:bCs/>
          <w:szCs w:val="21"/>
        </w:rPr>
        <w:t>赔偿限额</w:t>
      </w:r>
      <w:r>
        <w:rPr>
          <w:rFonts w:hint="eastAsia" w:ascii="宋体" w:hAnsi="宋体"/>
          <w:szCs w:val="21"/>
        </w:rPr>
        <w:t>如下：</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01"/>
        <w:gridCol w:w="3585"/>
        <w:gridCol w:w="1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3401" w:type="dxa"/>
            <w:vAlign w:val="center"/>
          </w:tcPr>
          <w:p>
            <w:pPr>
              <w:widowControl/>
              <w:numPr>
                <w:ilvl w:val="-1"/>
                <w:numId w:val="0"/>
              </w:numPr>
              <w:adjustRightInd/>
              <w:snapToGrid/>
              <w:spacing w:line="240" w:lineRule="auto"/>
              <w:ind w:firstLine="0" w:firstLineChars="0"/>
              <w:jc w:val="center"/>
              <w:textAlignment w:val="center"/>
              <w:rPr>
                <w:rFonts w:hint="eastAsia" w:ascii="宋体" w:hAnsi="宋体" w:eastAsia="宋体" w:cs="宋体"/>
                <w:b/>
                <w:bCs/>
                <w:color w:val="000000"/>
                <w:kern w:val="0"/>
                <w:sz w:val="21"/>
                <w:szCs w:val="21"/>
                <w:highlight w:val="none"/>
                <w:u w:val="none"/>
                <w:vertAlign w:val="baseline"/>
                <w:lang w:val="en-US" w:eastAsia="zh-CN" w:bidi="ar"/>
              </w:rPr>
            </w:pPr>
            <w:r>
              <w:rPr>
                <w:rFonts w:hint="eastAsia" w:ascii="宋体" w:hAnsi="宋体" w:eastAsia="宋体" w:cs="宋体"/>
                <w:b/>
                <w:bCs/>
                <w:color w:val="000000"/>
                <w:kern w:val="0"/>
                <w:sz w:val="21"/>
                <w:szCs w:val="21"/>
                <w:highlight w:val="none"/>
                <w:u w:val="none"/>
                <w:vertAlign w:val="baseline"/>
                <w:lang w:val="en-US" w:eastAsia="zh-CN" w:bidi="ar"/>
              </w:rPr>
              <w:t>附赠保险权益内容</w:t>
            </w:r>
          </w:p>
        </w:tc>
        <w:tc>
          <w:tcPr>
            <w:tcW w:w="3585" w:type="dxa"/>
            <w:vAlign w:val="center"/>
          </w:tcPr>
          <w:p>
            <w:pPr>
              <w:widowControl/>
              <w:numPr>
                <w:ilvl w:val="-1"/>
                <w:numId w:val="0"/>
              </w:numPr>
              <w:adjustRightInd/>
              <w:snapToGrid/>
              <w:spacing w:line="240" w:lineRule="auto"/>
              <w:ind w:firstLine="0" w:firstLineChars="0"/>
              <w:jc w:val="center"/>
              <w:textAlignment w:val="center"/>
              <w:rPr>
                <w:rFonts w:hint="eastAsia" w:ascii="宋体" w:hAnsi="宋体" w:eastAsia="宋体" w:cs="宋体"/>
                <w:b/>
                <w:bCs/>
                <w:color w:val="000000"/>
                <w:kern w:val="0"/>
                <w:sz w:val="21"/>
                <w:szCs w:val="21"/>
                <w:highlight w:val="none"/>
                <w:u w:val="none"/>
                <w:vertAlign w:val="baseline"/>
                <w:lang w:val="en-US" w:eastAsia="zh-CN" w:bidi="ar"/>
              </w:rPr>
            </w:pPr>
            <w:r>
              <w:rPr>
                <w:rFonts w:hint="eastAsia" w:ascii="宋体" w:hAnsi="宋体" w:eastAsia="宋体" w:cs="宋体"/>
                <w:b/>
                <w:bCs/>
                <w:color w:val="000000"/>
                <w:kern w:val="0"/>
                <w:sz w:val="21"/>
                <w:szCs w:val="21"/>
                <w:highlight w:val="none"/>
                <w:u w:val="none"/>
                <w:vertAlign w:val="baseline"/>
                <w:lang w:val="en-US" w:eastAsia="zh-CN" w:bidi="ar"/>
              </w:rPr>
              <w:t>附赠保额</w:t>
            </w:r>
          </w:p>
        </w:tc>
        <w:tc>
          <w:tcPr>
            <w:tcW w:w="1536" w:type="dxa"/>
            <w:vAlign w:val="center"/>
          </w:tcPr>
          <w:p>
            <w:pPr>
              <w:widowControl/>
              <w:numPr>
                <w:ilvl w:val="-1"/>
                <w:numId w:val="0"/>
              </w:numPr>
              <w:adjustRightInd/>
              <w:snapToGrid/>
              <w:spacing w:line="240" w:lineRule="auto"/>
              <w:ind w:firstLine="0" w:firstLineChars="0"/>
              <w:jc w:val="center"/>
              <w:textAlignment w:val="center"/>
              <w:rPr>
                <w:rFonts w:hint="eastAsia" w:ascii="宋体" w:hAnsi="宋体" w:eastAsia="宋体" w:cs="宋体"/>
                <w:b/>
                <w:bCs/>
                <w:color w:val="000000"/>
                <w:kern w:val="0"/>
                <w:sz w:val="21"/>
                <w:szCs w:val="21"/>
                <w:highlight w:val="none"/>
                <w:u w:val="none"/>
                <w:vertAlign w:val="baseline"/>
                <w:lang w:val="en-US" w:eastAsia="zh-CN" w:bidi="ar"/>
              </w:rPr>
            </w:pPr>
            <w:r>
              <w:rPr>
                <w:rFonts w:hint="eastAsia" w:ascii="宋体" w:hAnsi="宋体" w:eastAsia="宋体" w:cs="宋体"/>
                <w:b/>
                <w:bCs/>
                <w:color w:val="000000"/>
                <w:kern w:val="0"/>
                <w:sz w:val="21"/>
                <w:szCs w:val="21"/>
                <w:highlight w:val="none"/>
                <w:u w:val="none"/>
                <w:vertAlign w:val="baseline"/>
                <w:lang w:val="en-US" w:eastAsia="zh-CN" w:bidi="ar"/>
              </w:rPr>
              <w:t>附赠对象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01" w:type="dxa"/>
            <w:vAlign w:val="center"/>
          </w:tcPr>
          <w:p>
            <w:pPr>
              <w:numPr>
                <w:ilvl w:val="255"/>
                <w:numId w:val="0"/>
              </w:numPr>
              <w:adjustRightInd w:val="0"/>
              <w:spacing w:line="240" w:lineRule="auto"/>
              <w:jc w:val="center"/>
              <w:rPr>
                <w:rFonts w:hint="eastAsia" w:ascii="宋体" w:hAnsi="宋体" w:eastAsia="宋体" w:cs="宋体"/>
                <w:color w:val="000000"/>
                <w:kern w:val="0"/>
                <w:sz w:val="21"/>
                <w:szCs w:val="21"/>
                <w:highlight w:val="none"/>
                <w:u w:val="none"/>
                <w:vertAlign w:val="baseline"/>
                <w:lang w:val="en-US" w:eastAsia="zh-CN" w:bidi="ar"/>
              </w:rPr>
            </w:pPr>
            <w:r>
              <w:rPr>
                <w:rFonts w:hint="eastAsia" w:ascii="宋体" w:hAnsi="宋体" w:eastAsia="宋体" w:cs="宋体"/>
                <w:color w:val="000000"/>
                <w:kern w:val="0"/>
                <w:sz w:val="21"/>
                <w:szCs w:val="21"/>
                <w:highlight w:val="none"/>
                <w:u w:val="none"/>
                <w:vertAlign w:val="baseline"/>
                <w:lang w:val="en-US" w:eastAsia="zh-CN" w:bidi="ar"/>
              </w:rPr>
              <w:t>意外伤害住院津贴</w:t>
            </w:r>
          </w:p>
        </w:tc>
        <w:tc>
          <w:tcPr>
            <w:tcW w:w="3585" w:type="dxa"/>
            <w:vAlign w:val="center"/>
          </w:tcPr>
          <w:p>
            <w:pPr>
              <w:numPr>
                <w:ilvl w:val="255"/>
                <w:numId w:val="0"/>
              </w:numPr>
              <w:adjustRightInd w:val="0"/>
              <w:spacing w:line="240" w:lineRule="auto"/>
              <w:jc w:val="center"/>
              <w:rPr>
                <w:rFonts w:hint="eastAsia" w:ascii="宋体" w:hAnsi="宋体" w:eastAsia="宋体" w:cs="宋体"/>
                <w:color w:val="000000"/>
                <w:kern w:val="0"/>
                <w:sz w:val="21"/>
                <w:szCs w:val="21"/>
                <w:highlight w:val="none"/>
                <w:u w:val="none"/>
                <w:vertAlign w:val="baseline"/>
                <w:lang w:val="en-US" w:eastAsia="zh-CN" w:bidi="ar"/>
              </w:rPr>
            </w:pPr>
            <w:r>
              <w:rPr>
                <w:rFonts w:hint="eastAsia" w:ascii="宋体" w:hAnsi="宋体" w:eastAsia="宋体" w:cs="宋体"/>
                <w:color w:val="000000"/>
                <w:kern w:val="0"/>
                <w:sz w:val="21"/>
                <w:szCs w:val="21"/>
                <w:highlight w:val="none"/>
                <w:u w:val="none"/>
                <w:vertAlign w:val="baseline"/>
                <w:lang w:val="en-US" w:eastAsia="zh-CN" w:bidi="ar"/>
              </w:rPr>
              <w:t>150元/天，最长90天（含）</w:t>
            </w:r>
          </w:p>
        </w:tc>
        <w:tc>
          <w:tcPr>
            <w:tcW w:w="1536" w:type="dxa"/>
            <w:vAlign w:val="center"/>
          </w:tcPr>
          <w:p>
            <w:pPr>
              <w:numPr>
                <w:ilvl w:val="255"/>
                <w:numId w:val="0"/>
              </w:numPr>
              <w:adjustRightInd w:val="0"/>
              <w:spacing w:line="240" w:lineRule="auto"/>
              <w:jc w:val="center"/>
              <w:rPr>
                <w:rFonts w:hint="default" w:ascii="宋体" w:hAnsi="宋体" w:eastAsia="宋体" w:cs="宋体"/>
                <w:color w:val="000000"/>
                <w:kern w:val="0"/>
                <w:sz w:val="21"/>
                <w:szCs w:val="21"/>
                <w:highlight w:val="none"/>
                <w:u w:val="none"/>
                <w:vertAlign w:val="baseline"/>
                <w:lang w:val="en-US" w:eastAsia="zh-CN" w:bidi="ar"/>
              </w:rPr>
            </w:pPr>
            <w:r>
              <w:rPr>
                <w:rFonts w:hint="eastAsia" w:ascii="宋体" w:hAnsi="宋体" w:eastAsia="宋体" w:cs="宋体"/>
                <w:color w:val="000000"/>
                <w:kern w:val="0"/>
                <w:sz w:val="21"/>
                <w:szCs w:val="21"/>
                <w:highlight w:val="none"/>
                <w:u w:val="none"/>
                <w:vertAlign w:val="baseline"/>
                <w:lang w:val="en-US" w:eastAsia="zh-CN" w:bidi="ar"/>
              </w:rPr>
              <w:t>持卡人本人</w:t>
            </w:r>
          </w:p>
        </w:tc>
      </w:tr>
    </w:tbl>
    <w:p>
      <w:pPr>
        <w:widowControl/>
        <w:numPr>
          <w:ilvl w:val="-1"/>
          <w:numId w:val="0"/>
        </w:numPr>
        <w:ind w:left="0" w:leftChars="0" w:firstLine="422" w:firstLineChars="200"/>
        <w:jc w:val="left"/>
        <w:textAlignment w:val="auto"/>
        <w:rPr>
          <w:rFonts w:hint="eastAsia"/>
          <w:b/>
          <w:highlight w:val="none"/>
        </w:rPr>
      </w:pPr>
    </w:p>
    <w:p>
      <w:pPr>
        <w:autoSpaceDN w:val="0"/>
        <w:spacing w:line="240" w:lineRule="auto"/>
        <w:ind w:firstLine="422" w:firstLineChars="200"/>
        <w:rPr>
          <w:rFonts w:hint="eastAsia" w:ascii="宋体" w:hAnsi="宋体" w:eastAsiaTheme="minorEastAsia"/>
          <w:b/>
          <w:bCs/>
          <w:szCs w:val="21"/>
          <w:lang w:eastAsia="zh-CN"/>
        </w:rPr>
      </w:pPr>
      <w:r>
        <w:rPr>
          <w:rFonts w:hint="eastAsia" w:ascii="宋体" w:hAnsi="宋体"/>
          <w:b/>
          <w:bCs/>
          <w:szCs w:val="21"/>
        </w:rPr>
        <w:t>（</w:t>
      </w:r>
      <w:r>
        <w:rPr>
          <w:rFonts w:hint="eastAsia" w:ascii="宋体" w:hAnsi="宋体"/>
          <w:b/>
          <w:bCs/>
          <w:szCs w:val="21"/>
          <w:lang w:val="en-US" w:eastAsia="zh-CN"/>
        </w:rPr>
        <w:t>2</w:t>
      </w:r>
      <w:r>
        <w:rPr>
          <w:rFonts w:hint="eastAsia" w:ascii="宋体" w:hAnsi="宋体"/>
          <w:b/>
          <w:bCs/>
          <w:szCs w:val="21"/>
        </w:rPr>
        <w:t>）</w:t>
      </w:r>
      <w:r>
        <w:rPr>
          <w:rFonts w:ascii="宋体" w:hAnsi="宋体"/>
          <w:b/>
          <w:bCs/>
          <w:szCs w:val="21"/>
        </w:rPr>
        <w:t>保障</w:t>
      </w:r>
      <w:r>
        <w:rPr>
          <w:rFonts w:hint="eastAsia" w:asciiTheme="minorEastAsia" w:hAnsiTheme="minorEastAsia"/>
          <w:b/>
          <w:bCs/>
          <w:highlight w:val="none"/>
        </w:rPr>
        <w:t>责任</w:t>
      </w:r>
    </w:p>
    <w:p>
      <w:pPr>
        <w:keepNext w:val="0"/>
        <w:keepLines w:val="0"/>
        <w:pageBreakBefore w:val="0"/>
        <w:widowControl w:val="0"/>
        <w:kinsoku/>
        <w:wordWrap/>
        <w:overflowPunct/>
        <w:topLinePunct w:val="0"/>
        <w:autoSpaceDE/>
        <w:autoSpaceDN/>
        <w:bidi w:val="0"/>
        <w:spacing w:line="240" w:lineRule="auto"/>
        <w:ind w:left="0" w:leftChars="0" w:firstLine="420" w:firstLineChars="200"/>
        <w:outlineLvl w:val="9"/>
        <w:rPr>
          <w:rFonts w:hint="eastAsia" w:ascii="宋体" w:hAnsi="宋体"/>
          <w:szCs w:val="21"/>
          <w:highlight w:val="none"/>
        </w:rPr>
      </w:pPr>
      <w:r>
        <w:rPr>
          <w:rFonts w:hint="eastAsia" w:ascii="宋体" w:hAnsi="宋体" w:eastAsia="宋体" w:cs="宋体"/>
          <w:bCs/>
          <w:snapToGrid w:val="0"/>
          <w:sz w:val="21"/>
          <w:szCs w:val="21"/>
          <w:highlight w:val="none"/>
          <w:lang w:val="zh-CN"/>
        </w:rPr>
        <w:t>在产品有效期间内，</w:t>
      </w:r>
      <w:r>
        <w:rPr>
          <w:rFonts w:hint="eastAsia" w:ascii="宋体" w:hAnsi="宋体" w:eastAsia="宋体" w:cs="宋体"/>
          <w:bCs/>
          <w:snapToGrid w:val="0"/>
          <w:szCs w:val="21"/>
          <w:highlight w:val="none"/>
        </w:rPr>
        <w:t>被保险人遭受意外伤害事故，且自事故发生之日起180天内因该事故导致伤害而经认可的医疗机构诊断必须住院治疗，保险人对于被保险人每次住院合理的实际住院天数，按</w:t>
      </w:r>
      <w:r>
        <w:rPr>
          <w:rFonts w:hint="eastAsia" w:ascii="宋体" w:hAnsi="宋体" w:eastAsia="宋体" w:cs="宋体"/>
          <w:bCs/>
          <w:snapToGrid w:val="0"/>
          <w:szCs w:val="21"/>
          <w:highlight w:val="none"/>
          <w:lang w:val="en-US" w:eastAsia="zh-CN"/>
        </w:rPr>
        <w:t>1</w:t>
      </w:r>
      <w:r>
        <w:rPr>
          <w:rFonts w:hint="eastAsia" w:ascii="宋体" w:hAnsi="宋体" w:eastAsia="宋体" w:cs="宋体"/>
          <w:bCs/>
          <w:snapToGrid w:val="0"/>
          <w:sz w:val="21"/>
          <w:szCs w:val="21"/>
          <w:highlight w:val="none"/>
          <w:lang w:val="en-US" w:eastAsia="zh-CN"/>
        </w:rPr>
        <w:t>50元/天，最长90天（含）</w:t>
      </w:r>
      <w:r>
        <w:rPr>
          <w:rFonts w:hint="eastAsia" w:ascii="宋体" w:hAnsi="宋体" w:eastAsia="宋体" w:cs="宋体"/>
          <w:bCs/>
          <w:snapToGrid w:val="0"/>
          <w:szCs w:val="21"/>
          <w:highlight w:val="none"/>
        </w:rPr>
        <w:t>的意外伤害住院津贴日赔偿限额给付意外伤害住院津贴保险金。</w:t>
      </w:r>
      <w:r>
        <w:rPr>
          <w:rFonts w:hint="eastAsia" w:ascii="宋体" w:hAnsi="宋体"/>
          <w:szCs w:val="21"/>
          <w:highlight w:val="none"/>
          <w:lang w:val="en-US" w:eastAsia="zh-CN"/>
        </w:rPr>
        <w:t>除另有约定外，</w:t>
      </w:r>
      <w:r>
        <w:rPr>
          <w:rFonts w:hint="eastAsia" w:ascii="宋体" w:hAnsi="宋体"/>
          <w:szCs w:val="21"/>
          <w:highlight w:val="none"/>
        </w:rPr>
        <w:t>被保</w:t>
      </w:r>
      <w:r>
        <w:rPr>
          <w:rFonts w:hint="eastAsia" w:ascii="宋体" w:hAnsi="宋体"/>
          <w:b w:val="0"/>
          <w:bCs w:val="0"/>
          <w:szCs w:val="21"/>
          <w:highlight w:val="none"/>
        </w:rPr>
        <w:t>险人单次住院治疗的，意外伤害住院津贴保险金的给付天数以单次给付天数为限；若被保险人多次住院，保险人对被保险人给付意外伤害住院津贴保险金累计给付天数最高以180天为限。实际给付天数达到保险单约定的累计给付天数，保险人对该被保险人的保险责任终止。</w:t>
      </w:r>
      <w:bookmarkStart w:id="3" w:name="_GoBack"/>
      <w:bookmarkEnd w:id="3"/>
    </w:p>
    <w:p>
      <w:pPr>
        <w:pStyle w:val="4"/>
        <w:ind w:firstLine="422" w:firstLineChars="200"/>
        <w:rPr>
          <w:rFonts w:hint="eastAsia" w:cstheme="minorBidi"/>
          <w:b/>
          <w:bCs/>
          <w:sz w:val="21"/>
          <w:szCs w:val="24"/>
          <w:highlight w:val="none"/>
          <w:lang w:val="en-US" w:eastAsia="zh-CN"/>
        </w:rPr>
      </w:pPr>
      <w:r>
        <w:rPr>
          <w:rFonts w:hint="eastAsia" w:cstheme="minorBidi"/>
          <w:b/>
          <w:bCs/>
          <w:sz w:val="21"/>
          <w:szCs w:val="24"/>
          <w:highlight w:val="none"/>
          <w:lang w:val="en-US" w:eastAsia="zh-CN"/>
        </w:rPr>
        <w:t>（3）受益人</w:t>
      </w:r>
    </w:p>
    <w:p>
      <w:pPr>
        <w:pStyle w:val="4"/>
        <w:ind w:firstLine="420" w:firstLineChars="200"/>
        <w:rPr>
          <w:rFonts w:hint="eastAsia" w:cstheme="minorBidi"/>
          <w:b/>
          <w:bCs/>
          <w:sz w:val="21"/>
          <w:szCs w:val="24"/>
          <w:highlight w:val="none"/>
          <w:lang w:val="en-US" w:eastAsia="zh-CN"/>
        </w:rPr>
      </w:pPr>
      <w:r>
        <w:rPr>
          <w:rFonts w:hint="eastAsia" w:ascii="宋体" w:hAnsi="宋体" w:cs="宋体"/>
          <w:kern w:val="0"/>
          <w:szCs w:val="21"/>
          <w:highlight w:val="none"/>
          <w:lang w:val="en-US" w:eastAsia="zh-CN"/>
        </w:rPr>
        <w:t>住院津贴</w:t>
      </w:r>
      <w:r>
        <w:rPr>
          <w:rFonts w:hint="eastAsia" w:ascii="宋体" w:hAnsi="宋体" w:cs="宋体"/>
          <w:kern w:val="0"/>
          <w:szCs w:val="21"/>
          <w:highlight w:val="none"/>
        </w:rPr>
        <w:t>受益人为被保险人本人</w:t>
      </w:r>
    </w:p>
    <w:p>
      <w:pPr>
        <w:pStyle w:val="4"/>
        <w:numPr>
          <w:ilvl w:val="-1"/>
          <w:numId w:val="0"/>
        </w:numPr>
        <w:ind w:firstLine="422" w:firstLineChars="200"/>
        <w:rPr>
          <w:rFonts w:hint="eastAsia" w:cstheme="minorBidi"/>
          <w:b/>
          <w:bCs/>
          <w:sz w:val="21"/>
          <w:szCs w:val="24"/>
          <w:highlight w:val="none"/>
          <w:lang w:val="en-US" w:eastAsia="zh-CN"/>
        </w:rPr>
      </w:pPr>
      <w:r>
        <w:rPr>
          <w:rFonts w:hint="eastAsia" w:ascii="宋体" w:hAnsi="宋体"/>
          <w:b/>
          <w:bCs/>
          <w:szCs w:val="21"/>
          <w:lang w:eastAsia="zh-CN"/>
        </w:rPr>
        <w:t>（</w:t>
      </w:r>
      <w:r>
        <w:rPr>
          <w:rFonts w:hint="eastAsia" w:ascii="宋体" w:hAnsi="宋体"/>
          <w:b/>
          <w:bCs/>
          <w:szCs w:val="21"/>
          <w:lang w:val="en-US" w:eastAsia="zh-CN"/>
        </w:rPr>
        <w:t>4</w:t>
      </w:r>
      <w:r>
        <w:rPr>
          <w:rFonts w:hint="eastAsia" w:ascii="宋体" w:hAnsi="宋体"/>
          <w:b/>
          <w:bCs/>
          <w:szCs w:val="21"/>
          <w:lang w:eastAsia="zh-CN"/>
        </w:rPr>
        <w:t>）</w:t>
      </w:r>
      <w:r>
        <w:rPr>
          <w:rFonts w:hint="eastAsia" w:ascii="宋体" w:hAnsi="宋体"/>
          <w:b/>
          <w:bCs/>
          <w:szCs w:val="21"/>
        </w:rPr>
        <w:t>保险条款</w:t>
      </w:r>
      <w:r>
        <w:rPr>
          <w:rFonts w:hint="eastAsia" w:cstheme="minorBidi"/>
          <w:b/>
          <w:bCs/>
          <w:sz w:val="21"/>
          <w:szCs w:val="24"/>
          <w:highlight w:val="none"/>
          <w:lang w:val="en-US" w:eastAsia="zh-CN"/>
        </w:rPr>
        <w:t>：</w:t>
      </w:r>
    </w:p>
    <w:p>
      <w:pPr>
        <w:pStyle w:val="4"/>
        <w:numPr>
          <w:ilvl w:val="-1"/>
          <w:numId w:val="0"/>
        </w:numPr>
        <w:ind w:firstLine="420" w:firstLineChars="200"/>
        <w:rPr>
          <w:rFonts w:hint="eastAsia" w:ascii="宋体" w:hAnsi="宋体" w:cs="宋体" w:eastAsiaTheme="minorEastAsia"/>
          <w:bCs w:val="0"/>
          <w:snapToGrid w:val="0"/>
          <w:color w:val="0000FF"/>
          <w:sz w:val="21"/>
          <w:szCs w:val="21"/>
          <w:highlight w:val="none"/>
          <w:lang w:val="en-US" w:eastAsia="zh-CN"/>
        </w:rPr>
      </w:pPr>
      <w:r>
        <w:rPr>
          <w:rFonts w:hint="eastAsia" w:cstheme="minorBidi"/>
          <w:b w:val="0"/>
          <w:bCs w:val="0"/>
          <w:color w:val="0000FF"/>
          <w:sz w:val="21"/>
          <w:szCs w:val="24"/>
          <w:highlight w:val="none"/>
          <w:lang w:val="en-US" w:eastAsia="zh-CN"/>
        </w:rPr>
        <w:t>《</w:t>
      </w:r>
      <w:r>
        <w:rPr>
          <w:rFonts w:hint="eastAsia"/>
          <w:b w:val="0"/>
          <w:bCs w:val="0"/>
          <w:color w:val="0000FF"/>
          <w:highlight w:val="none"/>
        </w:rPr>
        <w:t>太平财产保险有限公司附加意外伤害住院津贴保险(2019版）条款</w:t>
      </w:r>
      <w:r>
        <w:rPr>
          <w:rFonts w:hint="eastAsia" w:cstheme="minorBidi"/>
          <w:b w:val="0"/>
          <w:bCs w:val="0"/>
          <w:color w:val="0000FF"/>
          <w:sz w:val="21"/>
          <w:szCs w:val="24"/>
          <w:highlight w:val="none"/>
          <w:lang w:val="en-US" w:eastAsia="zh-CN"/>
        </w:rPr>
        <w:t>》</w:t>
      </w:r>
      <w:r>
        <w:rPr>
          <w:rFonts w:hint="eastAsia"/>
          <w:color w:val="0000FF"/>
          <w:highlight w:val="none"/>
          <w:lang w:val="en-US" w:eastAsia="zh-CN"/>
        </w:rPr>
        <w:t>注册号【C00002632522019070220451】</w:t>
      </w:r>
    </w:p>
    <w:p>
      <w:pPr>
        <w:widowControl/>
        <w:numPr>
          <w:ilvl w:val="-1"/>
          <w:numId w:val="0"/>
        </w:numPr>
        <w:ind w:left="0" w:leftChars="0" w:firstLine="422" w:firstLineChars="200"/>
        <w:jc w:val="left"/>
        <w:textAlignment w:val="auto"/>
        <w:rPr>
          <w:rFonts w:hint="eastAsia" w:eastAsiaTheme="minorEastAsia"/>
          <w:b/>
          <w:highlight w:val="none"/>
          <w:lang w:eastAsia="zh-CN"/>
        </w:rPr>
      </w:pPr>
      <w:r>
        <w:rPr>
          <w:rFonts w:hint="eastAsia"/>
          <w:b/>
          <w:highlight w:val="none"/>
          <w:lang w:eastAsia="zh-CN"/>
        </w:rPr>
        <w:t>（</w:t>
      </w:r>
      <w:r>
        <w:rPr>
          <w:rFonts w:hint="eastAsia"/>
          <w:b/>
          <w:highlight w:val="none"/>
          <w:lang w:val="en-US" w:eastAsia="zh-CN"/>
        </w:rPr>
        <w:t>5</w:t>
      </w:r>
      <w:r>
        <w:rPr>
          <w:rFonts w:hint="eastAsia"/>
          <w:b/>
          <w:highlight w:val="none"/>
          <w:lang w:eastAsia="zh-CN"/>
        </w:rPr>
        <w:t>）附赠保险权益责任免除及投保声明</w:t>
      </w:r>
    </w:p>
    <w:p>
      <w:pPr>
        <w:numPr>
          <w:ilvl w:val="-1"/>
          <w:numId w:val="0"/>
        </w:numPr>
        <w:ind w:left="0" w:firstLine="420" w:firstLineChars="200"/>
        <w:rPr>
          <w:rFonts w:hint="eastAsia" w:ascii="宋体" w:hAnsi="宋体" w:cs="宋体"/>
          <w:b w:val="0"/>
          <w:bCs/>
          <w:kern w:val="0"/>
          <w:szCs w:val="21"/>
          <w:highlight w:val="none"/>
        </w:rPr>
      </w:pPr>
      <w:r>
        <w:rPr>
          <w:rFonts w:hint="eastAsia" w:ascii="宋体" w:hAnsi="宋体" w:cs="宋体"/>
          <w:b w:val="0"/>
          <w:bCs/>
          <w:kern w:val="0"/>
          <w:szCs w:val="21"/>
          <w:highlight w:val="none"/>
        </w:rPr>
        <w:t>因下列情形之一，直接或间接导致被保险人住院治疗的，保险人不承担意外伤害住院津贴保险金给付责任：</w:t>
      </w:r>
    </w:p>
    <w:p>
      <w:pPr>
        <w:numPr>
          <w:ilvl w:val="0"/>
          <w:numId w:val="29"/>
        </w:numPr>
        <w:ind w:left="0" w:leftChars="0" w:firstLine="420" w:firstLineChars="200"/>
        <w:rPr>
          <w:rFonts w:hint="eastAsia" w:ascii="宋体" w:hAnsi="宋体" w:cs="宋体"/>
          <w:b w:val="0"/>
          <w:bCs/>
          <w:kern w:val="0"/>
          <w:szCs w:val="21"/>
          <w:highlight w:val="none"/>
        </w:rPr>
      </w:pPr>
      <w:r>
        <w:rPr>
          <w:rFonts w:hint="eastAsia" w:ascii="宋体" w:hAnsi="宋体" w:cs="宋体"/>
          <w:b w:val="0"/>
          <w:bCs/>
          <w:kern w:val="0"/>
          <w:szCs w:val="21"/>
          <w:highlight w:val="none"/>
        </w:rPr>
        <w:t>被保险人身患疾病而住院；</w:t>
      </w:r>
    </w:p>
    <w:p>
      <w:pPr>
        <w:numPr>
          <w:ilvl w:val="0"/>
          <w:numId w:val="29"/>
        </w:numPr>
        <w:ind w:left="0" w:leftChars="0" w:firstLine="420" w:firstLineChars="200"/>
        <w:rPr>
          <w:rFonts w:hint="eastAsia" w:ascii="宋体" w:hAnsi="宋体" w:cs="宋体"/>
          <w:b w:val="0"/>
          <w:bCs/>
          <w:kern w:val="0"/>
          <w:szCs w:val="21"/>
          <w:highlight w:val="none"/>
        </w:rPr>
      </w:pPr>
      <w:r>
        <w:rPr>
          <w:rFonts w:hint="eastAsia" w:ascii="宋体" w:hAnsi="宋体" w:cs="宋体"/>
          <w:b w:val="0"/>
          <w:bCs/>
          <w:kern w:val="0"/>
          <w:szCs w:val="21"/>
          <w:highlight w:val="none"/>
        </w:rPr>
        <w:t>被保险人因流产、堕胎、分娩、不孕症、避孕或绝育手术、变性手术、人体试验和人工生殖，及由此而引起的并发症而住院；</w:t>
      </w:r>
    </w:p>
    <w:p>
      <w:pPr>
        <w:numPr>
          <w:ilvl w:val="0"/>
          <w:numId w:val="29"/>
        </w:numPr>
        <w:ind w:left="0" w:leftChars="0" w:firstLine="420" w:firstLineChars="200"/>
        <w:rPr>
          <w:rFonts w:hint="eastAsia" w:ascii="宋体" w:hAnsi="宋体" w:cs="宋体"/>
          <w:b w:val="0"/>
          <w:bCs/>
          <w:kern w:val="0"/>
          <w:szCs w:val="21"/>
          <w:highlight w:val="none"/>
        </w:rPr>
      </w:pPr>
      <w:r>
        <w:rPr>
          <w:rFonts w:hint="eastAsia" w:ascii="宋体" w:hAnsi="宋体" w:cs="宋体"/>
          <w:b w:val="0"/>
          <w:bCs/>
          <w:kern w:val="0"/>
          <w:szCs w:val="21"/>
          <w:highlight w:val="none"/>
        </w:rPr>
        <w:t>被保险人因健康护理(含体检、健康体检、疗养、特别护理或静养) 等非治疗性的行为及无客观病征证明其不健康及以捐献身体器官为目的的医疗行为导致的住院；</w:t>
      </w:r>
    </w:p>
    <w:p>
      <w:pPr>
        <w:numPr>
          <w:ilvl w:val="0"/>
          <w:numId w:val="29"/>
        </w:numPr>
        <w:ind w:left="0" w:leftChars="0" w:firstLine="420" w:firstLineChars="200"/>
        <w:rPr>
          <w:rFonts w:hint="eastAsia" w:ascii="宋体" w:hAnsi="宋体" w:cs="宋体"/>
          <w:b w:val="0"/>
          <w:bCs/>
          <w:kern w:val="0"/>
          <w:szCs w:val="21"/>
          <w:highlight w:val="none"/>
        </w:rPr>
      </w:pPr>
      <w:r>
        <w:rPr>
          <w:rFonts w:hint="eastAsia" w:ascii="宋体" w:hAnsi="宋体" w:cs="宋体"/>
          <w:b w:val="0"/>
          <w:bCs/>
          <w:kern w:val="0"/>
          <w:szCs w:val="21"/>
          <w:highlight w:val="none"/>
        </w:rPr>
        <w:t>以矫形、整容、美容、心理咨询、器官移植、角膜屈光成形手术或修复为目的的住院；</w:t>
      </w:r>
    </w:p>
    <w:p>
      <w:pPr>
        <w:numPr>
          <w:ilvl w:val="0"/>
          <w:numId w:val="29"/>
        </w:numPr>
        <w:ind w:left="0" w:leftChars="0" w:firstLine="420" w:firstLineChars="200"/>
        <w:rPr>
          <w:rFonts w:hint="eastAsia" w:ascii="宋体" w:hAnsi="宋体" w:cs="宋体"/>
          <w:b w:val="0"/>
          <w:bCs/>
          <w:kern w:val="0"/>
          <w:szCs w:val="21"/>
          <w:highlight w:val="none"/>
        </w:rPr>
      </w:pPr>
      <w:r>
        <w:rPr>
          <w:rFonts w:hint="eastAsia" w:ascii="宋体" w:hAnsi="宋体" w:cs="宋体"/>
          <w:b w:val="0"/>
          <w:bCs/>
          <w:kern w:val="0"/>
          <w:szCs w:val="21"/>
          <w:highlight w:val="none"/>
        </w:rPr>
        <w:t>被保险人在非认可的医疗机构治疗；</w:t>
      </w:r>
    </w:p>
    <w:p>
      <w:pPr>
        <w:widowControl/>
        <w:numPr>
          <w:ilvl w:val="0"/>
          <w:numId w:val="29"/>
        </w:numPr>
        <w:ind w:left="0" w:leftChars="0" w:firstLine="420" w:firstLineChars="200"/>
        <w:jc w:val="left"/>
        <w:textAlignment w:val="auto"/>
        <w:rPr>
          <w:rFonts w:hint="eastAsia"/>
          <w:b/>
          <w:highlight w:val="none"/>
        </w:rPr>
      </w:pPr>
      <w:r>
        <w:rPr>
          <w:rFonts w:hint="eastAsia" w:ascii="宋体" w:hAnsi="宋体" w:cs="宋体"/>
          <w:b w:val="0"/>
          <w:bCs/>
          <w:kern w:val="0"/>
          <w:szCs w:val="21"/>
          <w:highlight w:val="none"/>
        </w:rPr>
        <w:t>被保险人在家自设病床治疗；</w:t>
      </w:r>
      <w:r>
        <w:rPr>
          <w:bCs/>
          <w:szCs w:val="21"/>
          <w:highlight w:val="none"/>
        </w:rPr>
        <w:br w:type="textWrapping"/>
      </w:r>
    </w:p>
    <w:p>
      <w:pPr>
        <w:numPr>
          <w:ilvl w:val="0"/>
          <w:numId w:val="0"/>
        </w:numPr>
        <w:spacing w:line="240" w:lineRule="auto"/>
        <w:ind w:firstLine="422" w:firstLineChars="200"/>
        <w:rPr>
          <w:rFonts w:hint="eastAsia"/>
          <w:szCs w:val="21"/>
        </w:rPr>
      </w:pPr>
      <w:r>
        <w:rPr>
          <w:rFonts w:hint="eastAsia" w:ascii="宋体" w:hAnsi="宋体"/>
          <w:b/>
          <w:bCs/>
          <w:szCs w:val="21"/>
        </w:rPr>
        <w:t>（</w:t>
      </w:r>
      <w:r>
        <w:rPr>
          <w:rFonts w:hint="eastAsia" w:ascii="宋体" w:hAnsi="宋体"/>
          <w:b/>
          <w:bCs/>
          <w:szCs w:val="21"/>
          <w:lang w:val="en-US" w:eastAsia="zh-CN"/>
        </w:rPr>
        <w:t>6</w:t>
      </w:r>
      <w:r>
        <w:rPr>
          <w:rFonts w:hint="eastAsia" w:ascii="宋体" w:hAnsi="宋体"/>
          <w:b/>
          <w:bCs/>
          <w:szCs w:val="21"/>
        </w:rPr>
        <w:t>）</w:t>
      </w:r>
      <w:r>
        <w:rPr>
          <w:rFonts w:hint="eastAsia"/>
          <w:b/>
          <w:bCs/>
          <w:szCs w:val="21"/>
          <w:lang w:val="zh-TW"/>
        </w:rPr>
        <w:t>理赔流程</w:t>
      </w:r>
    </w:p>
    <w:p>
      <w:pPr>
        <w:numPr>
          <w:ilvl w:val="0"/>
          <w:numId w:val="27"/>
        </w:numPr>
        <w:autoSpaceDN w:val="0"/>
        <w:spacing w:line="240" w:lineRule="auto"/>
        <w:ind w:left="0" w:leftChars="0" w:firstLine="400" w:firstLineChars="0"/>
        <w:rPr>
          <w:rFonts w:hint="eastAsia" w:ascii="宋体" w:hAnsi="宋体"/>
          <w:szCs w:val="21"/>
        </w:rPr>
      </w:pPr>
      <w:r>
        <w:rPr>
          <w:rFonts w:hint="eastAsia" w:ascii="宋体" w:hAnsi="宋体"/>
          <w:szCs w:val="21"/>
        </w:rPr>
        <w:t>拨打承保公司：太平财产保险有限公司的热线电话95589；</w:t>
      </w:r>
    </w:p>
    <w:p>
      <w:pPr>
        <w:numPr>
          <w:ilvl w:val="0"/>
          <w:numId w:val="27"/>
        </w:numPr>
        <w:autoSpaceDN w:val="0"/>
        <w:spacing w:line="240" w:lineRule="auto"/>
        <w:ind w:left="0" w:leftChars="0" w:firstLine="400" w:firstLineChars="0"/>
        <w:rPr>
          <w:rFonts w:hint="eastAsia" w:ascii="宋体" w:hAnsi="宋体"/>
          <w:szCs w:val="21"/>
        </w:rPr>
      </w:pPr>
      <w:r>
        <w:rPr>
          <w:rFonts w:hint="eastAsia" w:ascii="宋体" w:hAnsi="宋体"/>
          <w:szCs w:val="21"/>
        </w:rPr>
        <w:t>陈述案件情况，准备证明保险事故的相关材料；</w:t>
      </w:r>
    </w:p>
    <w:p>
      <w:pPr>
        <w:numPr>
          <w:ilvl w:val="0"/>
          <w:numId w:val="27"/>
        </w:numPr>
        <w:autoSpaceDN w:val="0"/>
        <w:spacing w:line="240" w:lineRule="auto"/>
        <w:ind w:left="0" w:leftChars="0" w:firstLine="400" w:firstLineChars="0"/>
        <w:rPr>
          <w:rFonts w:hint="eastAsia" w:ascii="宋体" w:hAnsi="宋体"/>
          <w:szCs w:val="21"/>
        </w:rPr>
      </w:pPr>
      <w:r>
        <w:rPr>
          <w:rFonts w:hint="eastAsia" w:ascii="宋体" w:hAnsi="宋体"/>
          <w:szCs w:val="21"/>
        </w:rPr>
        <w:t>理赔材料通过邮寄方式提交；</w:t>
      </w:r>
    </w:p>
    <w:p>
      <w:pPr>
        <w:numPr>
          <w:ilvl w:val="0"/>
          <w:numId w:val="27"/>
        </w:numPr>
        <w:autoSpaceDN w:val="0"/>
        <w:spacing w:line="240" w:lineRule="auto"/>
        <w:ind w:left="0" w:leftChars="0" w:firstLine="400" w:firstLineChars="0"/>
        <w:rPr>
          <w:rFonts w:hint="eastAsia" w:ascii="宋体" w:hAnsi="宋体"/>
          <w:szCs w:val="21"/>
        </w:rPr>
      </w:pPr>
      <w:r>
        <w:rPr>
          <w:rFonts w:hint="eastAsia" w:ascii="宋体" w:hAnsi="宋体"/>
          <w:szCs w:val="21"/>
        </w:rPr>
        <w:t>判断是否属于保险责任；</w:t>
      </w:r>
    </w:p>
    <w:p>
      <w:pPr>
        <w:numPr>
          <w:ilvl w:val="0"/>
          <w:numId w:val="27"/>
        </w:numPr>
        <w:autoSpaceDN w:val="0"/>
        <w:spacing w:line="240" w:lineRule="auto"/>
        <w:ind w:left="0" w:leftChars="0" w:firstLine="400" w:firstLineChars="0"/>
        <w:rPr>
          <w:rFonts w:hint="eastAsia" w:ascii="宋体" w:hAnsi="宋体"/>
          <w:szCs w:val="21"/>
        </w:rPr>
      </w:pPr>
      <w:r>
        <w:rPr>
          <w:rFonts w:hint="eastAsia" w:ascii="宋体" w:hAnsi="宋体"/>
          <w:szCs w:val="21"/>
        </w:rPr>
        <w:t>确属保险责任范围，在结案后10个工作日内支付；</w:t>
      </w:r>
    </w:p>
    <w:p>
      <w:pPr>
        <w:numPr>
          <w:ilvl w:val="0"/>
          <w:numId w:val="27"/>
        </w:numPr>
        <w:autoSpaceDN w:val="0"/>
        <w:spacing w:line="240" w:lineRule="auto"/>
        <w:ind w:left="0" w:leftChars="0" w:firstLine="400" w:firstLineChars="0"/>
        <w:rPr>
          <w:rFonts w:hint="eastAsia" w:ascii="宋体" w:hAnsi="宋体"/>
          <w:szCs w:val="21"/>
        </w:rPr>
      </w:pPr>
      <w:r>
        <w:rPr>
          <w:rFonts w:hint="eastAsia" w:ascii="宋体" w:hAnsi="宋体"/>
          <w:szCs w:val="21"/>
        </w:rPr>
        <w:t>理赔资金将支付至被保险人账户。</w:t>
      </w:r>
    </w:p>
    <w:p>
      <w:pPr>
        <w:numPr>
          <w:ilvl w:val="0"/>
          <w:numId w:val="0"/>
        </w:numPr>
        <w:autoSpaceDN w:val="0"/>
        <w:spacing w:line="240" w:lineRule="auto"/>
        <w:ind w:leftChars="200"/>
        <w:rPr>
          <w:rFonts w:hint="eastAsia" w:eastAsiaTheme="minorEastAsia"/>
          <w:b/>
          <w:bCs/>
          <w:szCs w:val="21"/>
          <w:lang w:val="en-US" w:eastAsia="zh-CN"/>
        </w:rPr>
      </w:pPr>
      <w:r>
        <w:rPr>
          <w:rFonts w:hint="eastAsia"/>
          <w:b/>
          <w:bCs/>
          <w:szCs w:val="21"/>
          <w:lang w:val="zh-TW" w:eastAsia="zh-CN"/>
        </w:rPr>
        <w:t>（</w:t>
      </w:r>
      <w:r>
        <w:rPr>
          <w:rFonts w:hint="eastAsia"/>
          <w:b/>
          <w:bCs/>
          <w:szCs w:val="21"/>
          <w:lang w:val="en-US" w:eastAsia="zh-CN"/>
        </w:rPr>
        <w:t>7</w:t>
      </w:r>
      <w:r>
        <w:rPr>
          <w:rFonts w:hint="eastAsia"/>
          <w:b/>
          <w:bCs/>
          <w:szCs w:val="21"/>
          <w:lang w:val="zh-TW" w:eastAsia="zh-CN"/>
        </w:rPr>
        <w:t>）</w:t>
      </w:r>
      <w:r>
        <w:rPr>
          <w:rFonts w:hint="eastAsia"/>
          <w:b/>
          <w:bCs/>
          <w:szCs w:val="21"/>
          <w:lang w:val="zh-TW"/>
        </w:rPr>
        <w:t>理赔</w:t>
      </w:r>
      <w:r>
        <w:rPr>
          <w:rFonts w:hint="eastAsia"/>
          <w:b/>
          <w:bCs/>
          <w:szCs w:val="21"/>
          <w:lang w:val="en-US" w:eastAsia="zh-CN"/>
        </w:rPr>
        <w:t>资料</w:t>
      </w:r>
    </w:p>
    <w:p>
      <w:pPr>
        <w:numPr>
          <w:ilvl w:val="0"/>
          <w:numId w:val="0"/>
        </w:numPr>
        <w:spacing w:line="240" w:lineRule="auto"/>
        <w:ind w:left="400" w:leftChars="0"/>
        <w:rPr>
          <w:rFonts w:hint="eastAsia" w:ascii="宋体" w:hAnsi="宋体" w:cs="宋体" w:eastAsiaTheme="minorEastAsia"/>
          <w:kern w:val="2"/>
          <w:sz w:val="21"/>
          <w:szCs w:val="21"/>
          <w:lang w:val="en-US" w:eastAsia="zh-CN" w:bidi="ar-SA"/>
        </w:rPr>
      </w:pPr>
      <w:r>
        <w:rPr>
          <w:rFonts w:hint="eastAsia" w:ascii="宋体" w:hAnsi="宋体" w:cs="宋体"/>
          <w:kern w:val="2"/>
          <w:sz w:val="21"/>
          <w:szCs w:val="21"/>
          <w:lang w:val="en-US" w:eastAsia="zh-CN" w:bidi="ar-SA"/>
        </w:rPr>
        <w:t>①</w:t>
      </w:r>
      <w:r>
        <w:rPr>
          <w:rFonts w:hint="eastAsia" w:ascii="宋体" w:hAnsi="宋体" w:cs="宋体" w:eastAsiaTheme="minorEastAsia"/>
          <w:kern w:val="2"/>
          <w:sz w:val="21"/>
          <w:szCs w:val="21"/>
          <w:lang w:val="en-US" w:eastAsia="zh-CN" w:bidi="ar-SA"/>
        </w:rPr>
        <w:t>索赔申请书；</w:t>
      </w:r>
    </w:p>
    <w:p>
      <w:pPr>
        <w:spacing w:line="240" w:lineRule="auto"/>
        <w:ind w:firstLine="420" w:firstLineChars="200"/>
        <w:rPr>
          <w:rFonts w:hint="eastAsia" w:ascii="宋体" w:hAnsi="宋体" w:cs="宋体" w:eastAsiaTheme="minorEastAsia"/>
          <w:kern w:val="2"/>
          <w:sz w:val="21"/>
          <w:szCs w:val="21"/>
          <w:lang w:val="en-US" w:eastAsia="zh-CN" w:bidi="ar-SA"/>
        </w:rPr>
      </w:pPr>
      <w:r>
        <w:rPr>
          <w:rFonts w:hint="eastAsia" w:ascii="宋体" w:hAnsi="宋体"/>
          <w:szCs w:val="21"/>
          <w:lang w:val="en-US" w:eastAsia="zh-CN"/>
        </w:rPr>
        <w:t>②</w:t>
      </w:r>
      <w:r>
        <w:rPr>
          <w:rFonts w:hint="eastAsia" w:ascii="宋体" w:hAnsi="宋体" w:cs="宋体" w:eastAsiaTheme="minorEastAsia"/>
          <w:kern w:val="2"/>
          <w:sz w:val="21"/>
          <w:szCs w:val="21"/>
          <w:lang w:val="en-US" w:eastAsia="zh-CN" w:bidi="ar-SA"/>
        </w:rPr>
        <w:t>保险凭据；</w:t>
      </w:r>
    </w:p>
    <w:p>
      <w:pPr>
        <w:spacing w:line="240" w:lineRule="auto"/>
        <w:ind w:firstLine="420" w:firstLineChars="200"/>
        <w:rPr>
          <w:rFonts w:hint="eastAsia" w:ascii="宋体" w:hAnsi="宋体" w:cs="宋体" w:eastAsiaTheme="minorEastAsia"/>
          <w:kern w:val="2"/>
          <w:sz w:val="21"/>
          <w:szCs w:val="21"/>
          <w:lang w:val="en-US" w:eastAsia="zh-CN" w:bidi="ar-SA"/>
        </w:rPr>
      </w:pPr>
      <w:r>
        <w:rPr>
          <w:rFonts w:hint="eastAsia" w:ascii="宋体" w:hAnsi="宋体"/>
          <w:szCs w:val="21"/>
          <w:lang w:val="en-US" w:eastAsia="zh-CN"/>
        </w:rPr>
        <w:t>③</w:t>
      </w:r>
      <w:r>
        <w:rPr>
          <w:rFonts w:hint="eastAsia" w:ascii="宋体" w:hAnsi="宋体" w:cs="宋体" w:eastAsiaTheme="minorEastAsia"/>
          <w:kern w:val="2"/>
          <w:sz w:val="21"/>
          <w:szCs w:val="21"/>
          <w:lang w:val="en-US" w:eastAsia="zh-CN" w:bidi="ar-SA"/>
        </w:rPr>
        <w:t>保险金申请人的身份证明；</w:t>
      </w:r>
    </w:p>
    <w:p>
      <w:pPr>
        <w:spacing w:line="240" w:lineRule="auto"/>
        <w:ind w:firstLine="420" w:firstLineChars="200"/>
        <w:rPr>
          <w:rFonts w:hint="eastAsia" w:ascii="宋体" w:hAnsi="宋体" w:cs="宋体" w:eastAsiaTheme="minorEastAsia"/>
          <w:kern w:val="2"/>
          <w:sz w:val="21"/>
          <w:szCs w:val="21"/>
          <w:lang w:val="en-US" w:eastAsia="zh-CN" w:bidi="ar-SA"/>
        </w:rPr>
      </w:pPr>
      <w:r>
        <w:rPr>
          <w:rFonts w:hint="eastAsia" w:ascii="宋体" w:hAnsi="宋体"/>
          <w:szCs w:val="21"/>
          <w:lang w:val="en-US" w:eastAsia="zh-CN"/>
        </w:rPr>
        <w:t>④</w:t>
      </w:r>
      <w:r>
        <w:rPr>
          <w:rFonts w:hint="eastAsia" w:ascii="宋体" w:hAnsi="宋体" w:cs="宋体" w:eastAsiaTheme="minorEastAsia"/>
          <w:kern w:val="2"/>
          <w:sz w:val="21"/>
          <w:szCs w:val="21"/>
          <w:lang w:val="en-US" w:eastAsia="zh-CN" w:bidi="ar-SA"/>
        </w:rPr>
        <w:t>公安部门出具的被保险人户籍注销证明、医院出具的被保险人身故证明书。若被保险人为宣告死亡，保险金申请人应提供人民法院出具的宣告死亡证明文件；</w:t>
      </w:r>
    </w:p>
    <w:p>
      <w:pPr>
        <w:spacing w:line="240" w:lineRule="auto"/>
        <w:ind w:firstLine="420" w:firstLineChars="200"/>
        <w:rPr>
          <w:rFonts w:hint="eastAsia" w:ascii="宋体" w:hAnsi="宋体" w:cs="宋体" w:eastAsiaTheme="minorEastAsia"/>
          <w:kern w:val="2"/>
          <w:sz w:val="21"/>
          <w:szCs w:val="21"/>
          <w:lang w:val="en-US" w:eastAsia="zh-CN" w:bidi="ar-SA"/>
        </w:rPr>
      </w:pPr>
      <w:r>
        <w:rPr>
          <w:rFonts w:hint="eastAsia" w:ascii="宋体" w:hAnsi="宋体"/>
          <w:szCs w:val="21"/>
          <w:lang w:val="en-US" w:eastAsia="zh-CN"/>
        </w:rPr>
        <w:t>⑤</w:t>
      </w:r>
      <w:r>
        <w:rPr>
          <w:rFonts w:hint="eastAsia" w:ascii="宋体" w:hAnsi="宋体" w:cs="宋体" w:eastAsiaTheme="minorEastAsia"/>
          <w:kern w:val="2"/>
          <w:sz w:val="21"/>
          <w:szCs w:val="21"/>
          <w:lang w:val="en-US" w:eastAsia="zh-CN" w:bidi="ar-SA"/>
        </w:rPr>
        <w:t>被保险人的户籍注销证明；</w:t>
      </w:r>
    </w:p>
    <w:p>
      <w:pPr>
        <w:spacing w:line="240" w:lineRule="auto"/>
        <w:ind w:firstLine="420" w:firstLineChars="200"/>
        <w:rPr>
          <w:rFonts w:hint="eastAsia" w:ascii="宋体" w:hAnsi="宋体" w:cs="宋体" w:eastAsiaTheme="minorEastAsia"/>
          <w:kern w:val="2"/>
          <w:sz w:val="21"/>
          <w:szCs w:val="21"/>
          <w:lang w:val="en-US" w:eastAsia="zh-CN" w:bidi="ar-SA"/>
        </w:rPr>
      </w:pPr>
      <w:r>
        <w:rPr>
          <w:rFonts w:hint="eastAsia" w:ascii="宋体" w:hAnsi="宋体" w:cs="宋体"/>
          <w:kern w:val="2"/>
          <w:sz w:val="21"/>
          <w:szCs w:val="21"/>
          <w:lang w:val="en-US" w:eastAsia="zh-CN" w:bidi="ar-SA"/>
        </w:rPr>
        <w:t>⑥</w:t>
      </w:r>
      <w:r>
        <w:rPr>
          <w:rFonts w:hint="eastAsia" w:ascii="宋体" w:hAnsi="宋体" w:cs="宋体" w:eastAsiaTheme="minorEastAsia"/>
          <w:kern w:val="2"/>
          <w:sz w:val="21"/>
          <w:szCs w:val="21"/>
          <w:lang w:val="en-US" w:eastAsia="zh-CN" w:bidi="ar-SA"/>
        </w:rPr>
        <w:t>营运交通工具承运人出具的意外事故证明；</w:t>
      </w:r>
    </w:p>
    <w:p>
      <w:pPr>
        <w:spacing w:line="240" w:lineRule="auto"/>
        <w:ind w:firstLine="420" w:firstLineChars="200"/>
        <w:rPr>
          <w:rFonts w:hint="eastAsia" w:ascii="宋体" w:hAnsi="宋体" w:cs="宋体" w:eastAsiaTheme="minorEastAsia"/>
          <w:kern w:val="2"/>
          <w:sz w:val="21"/>
          <w:szCs w:val="21"/>
          <w:lang w:val="en-US" w:eastAsia="zh-CN" w:bidi="ar-SA"/>
        </w:rPr>
      </w:pPr>
      <w:r>
        <w:rPr>
          <w:rFonts w:hint="eastAsia" w:ascii="宋体" w:hAnsi="宋体" w:cs="宋体"/>
          <w:kern w:val="2"/>
          <w:sz w:val="21"/>
          <w:szCs w:val="21"/>
          <w:lang w:val="en-US" w:eastAsia="zh-CN" w:bidi="ar-SA"/>
        </w:rPr>
        <w:t>⑦</w:t>
      </w:r>
      <w:r>
        <w:rPr>
          <w:rFonts w:hint="eastAsia" w:ascii="宋体" w:hAnsi="宋体" w:cs="宋体" w:eastAsiaTheme="minorEastAsia"/>
          <w:kern w:val="2"/>
          <w:sz w:val="21"/>
          <w:szCs w:val="21"/>
          <w:lang w:val="en-US" w:eastAsia="zh-CN" w:bidi="ar-SA"/>
        </w:rPr>
        <w:t>保险金申请人所能提供的与确认保险事故的性质、原因、损失程度等有关的其他证明和资料；</w:t>
      </w:r>
    </w:p>
    <w:p>
      <w:pPr>
        <w:widowControl/>
        <w:numPr>
          <w:ilvl w:val="-1"/>
          <w:numId w:val="0"/>
        </w:numPr>
        <w:ind w:left="0" w:leftChars="0" w:firstLine="420" w:firstLineChars="200"/>
        <w:jc w:val="left"/>
        <w:textAlignment w:val="auto"/>
        <w:rPr>
          <w:rFonts w:hint="eastAsia" w:ascii="宋体" w:hAnsi="宋体" w:cs="宋体" w:eastAsiaTheme="minorEastAsia"/>
          <w:kern w:val="2"/>
          <w:sz w:val="21"/>
          <w:szCs w:val="21"/>
          <w:lang w:val="en-US" w:eastAsia="zh-CN" w:bidi="ar-SA"/>
        </w:rPr>
      </w:pPr>
      <w:r>
        <w:rPr>
          <w:rFonts w:hint="eastAsia" w:ascii="宋体" w:hAnsi="宋体" w:cs="宋体"/>
          <w:kern w:val="2"/>
          <w:sz w:val="21"/>
          <w:szCs w:val="21"/>
          <w:lang w:val="en-US" w:eastAsia="zh-CN" w:bidi="ar-SA"/>
        </w:rPr>
        <w:t>⑧</w:t>
      </w:r>
      <w:r>
        <w:rPr>
          <w:rFonts w:hint="eastAsia" w:ascii="宋体" w:hAnsi="宋体" w:cs="宋体" w:eastAsiaTheme="minorEastAsia"/>
          <w:kern w:val="2"/>
          <w:sz w:val="21"/>
          <w:szCs w:val="21"/>
          <w:lang w:val="en-US" w:eastAsia="zh-CN" w:bidi="ar-SA"/>
        </w:rPr>
        <w:t>若保险金申请人委托他人申请的，还应提供授权委托书原件、委托人和受托人的身份证明等相关证明文件。</w:t>
      </w:r>
    </w:p>
    <w:p>
      <w:pPr>
        <w:widowControl/>
        <w:numPr>
          <w:ilvl w:val="-1"/>
          <w:numId w:val="0"/>
        </w:numPr>
        <w:ind w:left="0" w:leftChars="0" w:firstLine="422" w:firstLineChars="200"/>
        <w:jc w:val="left"/>
        <w:textAlignment w:val="auto"/>
        <w:rPr>
          <w:rFonts w:hint="eastAsia"/>
          <w:b/>
          <w:highlight w:val="none"/>
        </w:rPr>
      </w:pPr>
    </w:p>
    <w:p>
      <w:pPr>
        <w:widowControl/>
        <w:numPr>
          <w:ilvl w:val="-1"/>
          <w:numId w:val="0"/>
        </w:numPr>
        <w:ind w:left="0" w:leftChars="0" w:firstLine="422" w:firstLineChars="200"/>
        <w:jc w:val="left"/>
        <w:textAlignment w:val="center"/>
        <w:rPr>
          <w:rFonts w:hint="eastAsia"/>
          <w:b/>
          <w:bCs w:val="0"/>
          <w:highlight w:val="none"/>
          <w:lang w:val="en-US" w:eastAsia="zh-CN"/>
        </w:rPr>
      </w:pPr>
      <w:r>
        <w:rPr>
          <w:rFonts w:hint="eastAsia"/>
          <w:b/>
          <w:highlight w:val="none"/>
          <w:lang w:val="en-US" w:eastAsia="zh-CN"/>
        </w:rPr>
        <w:t>13.</w:t>
      </w:r>
      <w:r>
        <w:rPr>
          <w:rFonts w:hint="eastAsia"/>
          <w:b/>
          <w:highlight w:val="none"/>
        </w:rPr>
        <w:t>持卡人乘坐营运汽车/乘坐非营运汽车/驾驶非营运汽车意外身故/伤残保险服务（附赠保险服务，最高保额30万元，法定节假日翻倍，2023年8月以后订购享有，含续费订单）</w:t>
      </w:r>
      <w:r>
        <w:rPr>
          <w:rFonts w:hint="eastAsia"/>
          <w:b/>
          <w:bCs w:val="0"/>
          <w:highlight w:val="none"/>
          <w:lang w:val="en-US" w:eastAsia="zh-CN"/>
        </w:rPr>
        <w:t>.</w:t>
      </w:r>
    </w:p>
    <w:p>
      <w:pPr>
        <w:widowControl/>
        <w:numPr>
          <w:ilvl w:val="-1"/>
          <w:numId w:val="0"/>
        </w:numPr>
        <w:ind w:left="0" w:leftChars="0" w:firstLine="422" w:firstLineChars="200"/>
        <w:jc w:val="left"/>
        <w:textAlignment w:val="center"/>
        <w:rPr>
          <w:rFonts w:hint="eastAsia" w:ascii="宋体" w:hAnsi="宋体" w:eastAsia="宋体" w:cs="宋体"/>
          <w:b/>
          <w:bCs w:val="0"/>
          <w:highlight w:val="none"/>
        </w:rPr>
      </w:pPr>
      <w:r>
        <w:rPr>
          <w:rFonts w:hint="eastAsia" w:asciiTheme="minorEastAsia" w:hAnsiTheme="minorEastAsia"/>
          <w:b/>
          <w:bCs w:val="0"/>
          <w:highlight w:val="none"/>
        </w:rPr>
        <w:t>该保险服务为中信银行信用卡中心赠送给主持卡人的保险权益。投保人为中信银行信用卡中心、被保险人为订购</w:t>
      </w:r>
      <w:r>
        <w:rPr>
          <w:rFonts w:hint="eastAsia" w:asciiTheme="minorEastAsia" w:hAnsiTheme="minorEastAsia"/>
          <w:b/>
          <w:bCs w:val="0"/>
          <w:highlight w:val="none"/>
          <w:lang w:val="en-US" w:eastAsia="zh-CN"/>
        </w:rPr>
        <w:t>家庭尊享</w:t>
      </w:r>
      <w:r>
        <w:rPr>
          <w:rFonts w:hint="eastAsia" w:asciiTheme="minorEastAsia" w:hAnsiTheme="minorEastAsia"/>
          <w:b/>
          <w:bCs w:val="0"/>
          <w:highlight w:val="none"/>
        </w:rPr>
        <w:t>增值服务且已生效的持卡人本人</w:t>
      </w:r>
      <w:r>
        <w:rPr>
          <w:rFonts w:hint="eastAsia" w:asciiTheme="minorEastAsia" w:hAnsiTheme="minorEastAsia"/>
          <w:b/>
          <w:bCs w:val="0"/>
          <w:highlight w:val="none"/>
          <w:lang w:eastAsia="zh-CN"/>
        </w:rPr>
        <w:t>。</w:t>
      </w:r>
      <w:r>
        <w:rPr>
          <w:rFonts w:hint="eastAsia" w:ascii="宋体" w:hAnsi="宋体" w:eastAsia="宋体" w:cs="宋体"/>
          <w:b/>
          <w:bCs w:val="0"/>
          <w:highlight w:val="none"/>
        </w:rPr>
        <w:t>承保公司为太平财产保险有限公司。该保险为团体保险，持卡人可致电太平财产保险有限公司95589查询或申请保险凭证。</w:t>
      </w:r>
    </w:p>
    <w:p>
      <w:pPr>
        <w:autoSpaceDN w:val="0"/>
        <w:spacing w:line="240" w:lineRule="auto"/>
        <w:ind w:firstLine="422" w:firstLineChars="200"/>
        <w:rPr>
          <w:rFonts w:ascii="宋体" w:hAnsi="宋体"/>
          <w:b/>
          <w:bCs/>
          <w:szCs w:val="21"/>
          <w:highlight w:val="none"/>
        </w:rPr>
      </w:pPr>
      <w:r>
        <w:rPr>
          <w:rFonts w:hint="eastAsia" w:ascii="宋体" w:hAnsi="宋体"/>
          <w:b/>
          <w:bCs/>
          <w:szCs w:val="21"/>
          <w:highlight w:val="none"/>
        </w:rPr>
        <w:t>（</w:t>
      </w:r>
      <w:r>
        <w:rPr>
          <w:rFonts w:hint="eastAsia" w:ascii="宋体" w:hAnsi="宋体"/>
          <w:b/>
          <w:bCs/>
          <w:szCs w:val="21"/>
          <w:highlight w:val="none"/>
          <w:lang w:val="en-US" w:eastAsia="zh-CN"/>
        </w:rPr>
        <w:t>1</w:t>
      </w:r>
      <w:r>
        <w:rPr>
          <w:rFonts w:hint="eastAsia" w:ascii="宋体" w:hAnsi="宋体"/>
          <w:b/>
          <w:bCs/>
          <w:szCs w:val="21"/>
          <w:highlight w:val="none"/>
        </w:rPr>
        <w:t>）</w:t>
      </w:r>
      <w:r>
        <w:rPr>
          <w:rFonts w:ascii="宋体" w:hAnsi="宋体"/>
          <w:b/>
          <w:bCs/>
          <w:szCs w:val="21"/>
          <w:highlight w:val="none"/>
        </w:rPr>
        <w:t>保障金额</w:t>
      </w:r>
    </w:p>
    <w:p>
      <w:pPr>
        <w:autoSpaceDN w:val="0"/>
        <w:ind w:firstLine="420" w:firstLineChars="200"/>
        <w:rPr>
          <w:rFonts w:hint="default" w:ascii="Times New Roman" w:hAnsi="Times New Roman"/>
          <w:b w:val="0"/>
          <w:bCs w:val="0"/>
          <w:highlight w:val="none"/>
          <w:lang w:val="en-US" w:eastAsia="zh-CN"/>
        </w:rPr>
      </w:pPr>
      <w:r>
        <w:rPr>
          <w:rFonts w:ascii="宋体" w:hAnsi="宋体"/>
          <w:szCs w:val="21"/>
          <w:highlight w:val="none"/>
        </w:rPr>
        <w:t>每一信用卡持卡人账户</w:t>
      </w:r>
      <w:r>
        <w:rPr>
          <w:rFonts w:hint="eastAsia" w:ascii="宋体" w:hAnsi="宋体"/>
          <w:szCs w:val="21"/>
          <w:highlight w:val="none"/>
        </w:rPr>
        <w:t>在保险期间</w:t>
      </w:r>
      <w:r>
        <w:rPr>
          <w:rFonts w:ascii="宋体" w:hAnsi="宋体"/>
          <w:szCs w:val="21"/>
          <w:highlight w:val="none"/>
        </w:rPr>
        <w:t>的</w:t>
      </w:r>
      <w:r>
        <w:rPr>
          <w:rFonts w:ascii="宋体" w:hAnsi="宋体"/>
          <w:b/>
          <w:bCs/>
          <w:szCs w:val="21"/>
          <w:highlight w:val="none"/>
        </w:rPr>
        <w:t>赔偿限额</w:t>
      </w:r>
      <w:r>
        <w:rPr>
          <w:rFonts w:hint="eastAsia" w:ascii="宋体" w:hAnsi="宋体"/>
          <w:szCs w:val="21"/>
          <w:highlight w:val="none"/>
        </w:rPr>
        <w:t>如下：</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81"/>
        <w:gridCol w:w="3037"/>
        <w:gridCol w:w="2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2881" w:type="dxa"/>
            <w:vAlign w:val="center"/>
          </w:tcPr>
          <w:p>
            <w:pPr>
              <w:widowControl/>
              <w:numPr>
                <w:ilvl w:val="-1"/>
                <w:numId w:val="0"/>
              </w:numPr>
              <w:adjustRightInd/>
              <w:snapToGrid/>
              <w:spacing w:line="240" w:lineRule="auto"/>
              <w:ind w:firstLine="0" w:firstLineChars="0"/>
              <w:jc w:val="center"/>
              <w:textAlignment w:val="center"/>
              <w:rPr>
                <w:rFonts w:hint="eastAsia" w:ascii="宋体" w:hAnsi="宋体" w:eastAsia="宋体" w:cs="宋体"/>
                <w:b/>
                <w:bCs/>
                <w:color w:val="000000"/>
                <w:kern w:val="0"/>
                <w:sz w:val="21"/>
                <w:szCs w:val="21"/>
                <w:highlight w:val="none"/>
                <w:u w:val="none"/>
                <w:vertAlign w:val="baseline"/>
                <w:lang w:val="en-US" w:eastAsia="zh-CN" w:bidi="ar"/>
              </w:rPr>
            </w:pPr>
            <w:r>
              <w:rPr>
                <w:rFonts w:hint="eastAsia" w:ascii="宋体" w:hAnsi="宋体" w:eastAsia="宋体" w:cs="宋体"/>
                <w:b/>
                <w:bCs/>
                <w:color w:val="000000"/>
                <w:kern w:val="0"/>
                <w:sz w:val="21"/>
                <w:szCs w:val="21"/>
                <w:highlight w:val="none"/>
                <w:u w:val="none"/>
                <w:vertAlign w:val="baseline"/>
                <w:lang w:val="en-US" w:eastAsia="zh-CN" w:bidi="ar"/>
              </w:rPr>
              <w:t>附赠保险权益内容</w:t>
            </w:r>
          </w:p>
        </w:tc>
        <w:tc>
          <w:tcPr>
            <w:tcW w:w="3037" w:type="dxa"/>
            <w:vAlign w:val="center"/>
          </w:tcPr>
          <w:p>
            <w:pPr>
              <w:widowControl/>
              <w:numPr>
                <w:ilvl w:val="-1"/>
                <w:numId w:val="0"/>
              </w:numPr>
              <w:adjustRightInd/>
              <w:snapToGrid/>
              <w:spacing w:line="240" w:lineRule="auto"/>
              <w:ind w:firstLine="0" w:firstLineChars="0"/>
              <w:jc w:val="center"/>
              <w:textAlignment w:val="center"/>
              <w:rPr>
                <w:rFonts w:hint="eastAsia" w:ascii="宋体" w:hAnsi="宋体" w:eastAsia="宋体" w:cs="宋体"/>
                <w:b/>
                <w:bCs/>
                <w:color w:val="000000"/>
                <w:kern w:val="0"/>
                <w:sz w:val="21"/>
                <w:szCs w:val="21"/>
                <w:highlight w:val="none"/>
                <w:u w:val="none"/>
                <w:vertAlign w:val="baseline"/>
                <w:lang w:val="en-US" w:eastAsia="zh-CN" w:bidi="ar"/>
              </w:rPr>
            </w:pPr>
            <w:r>
              <w:rPr>
                <w:rFonts w:hint="eastAsia" w:ascii="宋体" w:hAnsi="宋体" w:eastAsia="宋体" w:cs="宋体"/>
                <w:b/>
                <w:bCs/>
                <w:color w:val="000000"/>
                <w:kern w:val="0"/>
                <w:sz w:val="21"/>
                <w:szCs w:val="21"/>
                <w:highlight w:val="none"/>
                <w:u w:val="none"/>
                <w:vertAlign w:val="baseline"/>
                <w:lang w:val="en-US" w:eastAsia="zh-CN" w:bidi="ar"/>
              </w:rPr>
              <w:t>附赠保额</w:t>
            </w:r>
          </w:p>
        </w:tc>
        <w:tc>
          <w:tcPr>
            <w:tcW w:w="2500" w:type="dxa"/>
            <w:vAlign w:val="center"/>
          </w:tcPr>
          <w:p>
            <w:pPr>
              <w:widowControl/>
              <w:numPr>
                <w:ilvl w:val="-1"/>
                <w:numId w:val="0"/>
              </w:numPr>
              <w:adjustRightInd/>
              <w:snapToGrid/>
              <w:spacing w:line="240" w:lineRule="auto"/>
              <w:ind w:firstLine="0" w:firstLineChars="0"/>
              <w:jc w:val="center"/>
              <w:textAlignment w:val="center"/>
              <w:rPr>
                <w:rFonts w:hint="default" w:ascii="宋体" w:hAnsi="宋体" w:eastAsia="宋体" w:cs="宋体"/>
                <w:b/>
                <w:bCs/>
                <w:color w:val="000000"/>
                <w:kern w:val="0"/>
                <w:sz w:val="21"/>
                <w:szCs w:val="21"/>
                <w:highlight w:val="none"/>
                <w:u w:val="none"/>
                <w:vertAlign w:val="baseline"/>
                <w:lang w:val="en-US" w:eastAsia="zh-CN" w:bidi="ar"/>
              </w:rPr>
            </w:pPr>
            <w:r>
              <w:rPr>
                <w:rFonts w:hint="eastAsia" w:ascii="宋体" w:hAnsi="宋体" w:eastAsia="宋体" w:cs="宋体"/>
                <w:b/>
                <w:bCs/>
                <w:color w:val="000000"/>
                <w:kern w:val="0"/>
                <w:sz w:val="21"/>
                <w:szCs w:val="21"/>
                <w:highlight w:val="none"/>
                <w:u w:val="none"/>
                <w:vertAlign w:val="baseline"/>
                <w:lang w:val="en-US" w:eastAsia="zh-CN" w:bidi="ar"/>
              </w:rPr>
              <w:t>附赠对象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1" w:type="dxa"/>
            <w:vAlign w:val="center"/>
          </w:tcPr>
          <w:p>
            <w:pPr>
              <w:numPr>
                <w:ilvl w:val="255"/>
                <w:numId w:val="0"/>
              </w:numPr>
              <w:adjustRightInd w:val="0"/>
              <w:spacing w:line="240" w:lineRule="auto"/>
              <w:jc w:val="center"/>
              <w:rPr>
                <w:rFonts w:hint="eastAsia" w:ascii="宋体" w:hAnsi="宋体" w:eastAsia="宋体" w:cs="宋体"/>
                <w:color w:val="000000"/>
                <w:kern w:val="0"/>
                <w:sz w:val="21"/>
                <w:szCs w:val="21"/>
                <w:highlight w:val="none"/>
                <w:u w:val="none"/>
                <w:vertAlign w:val="baseline"/>
                <w:lang w:val="en-US" w:eastAsia="zh-CN" w:bidi="ar"/>
              </w:rPr>
            </w:pPr>
            <w:r>
              <w:rPr>
                <w:rFonts w:hint="eastAsia" w:ascii="宋体" w:hAnsi="宋体" w:eastAsia="宋体" w:cs="宋体"/>
                <w:color w:val="000000"/>
                <w:kern w:val="0"/>
                <w:sz w:val="21"/>
                <w:szCs w:val="21"/>
                <w:highlight w:val="none"/>
                <w:u w:val="none"/>
                <w:vertAlign w:val="baseline"/>
                <w:lang w:val="en-US" w:eastAsia="zh-CN" w:bidi="ar"/>
              </w:rPr>
              <w:t>乘坐营运</w:t>
            </w:r>
            <w:r>
              <w:rPr>
                <w:rFonts w:hint="eastAsia" w:ascii="宋体" w:hAnsi="宋体" w:eastAsia="宋体" w:cs="宋体"/>
                <w:b w:val="0"/>
                <w:bCs w:val="0"/>
                <w:color w:val="000000"/>
                <w:kern w:val="0"/>
                <w:sz w:val="21"/>
                <w:szCs w:val="21"/>
                <w:highlight w:val="none"/>
                <w:u w:val="none"/>
                <w:vertAlign w:val="baseline"/>
                <w:lang w:val="en-US" w:eastAsia="zh-CN" w:bidi="ar"/>
              </w:rPr>
              <w:t>汽车/乘坐非营运汽车/驾驶非营运汽车意外身故/伤残</w:t>
            </w:r>
            <w:r>
              <w:rPr>
                <w:rFonts w:hint="eastAsia" w:ascii="宋体" w:hAnsi="宋体" w:eastAsia="宋体" w:cs="宋体"/>
                <w:b w:val="0"/>
                <w:bCs w:val="0"/>
                <w:sz w:val="21"/>
                <w:szCs w:val="21"/>
                <w:highlight w:val="none"/>
                <w:lang w:val="en-US" w:eastAsia="zh-CN"/>
              </w:rPr>
              <w:t>保障服务</w:t>
            </w:r>
          </w:p>
        </w:tc>
        <w:tc>
          <w:tcPr>
            <w:tcW w:w="3037" w:type="dxa"/>
            <w:vAlign w:val="center"/>
          </w:tcPr>
          <w:p>
            <w:pPr>
              <w:numPr>
                <w:ilvl w:val="255"/>
                <w:numId w:val="0"/>
              </w:numPr>
              <w:adjustRightInd w:val="0"/>
              <w:spacing w:line="240" w:lineRule="auto"/>
              <w:jc w:val="center"/>
              <w:rPr>
                <w:rFonts w:hint="eastAsia" w:ascii="宋体" w:hAnsi="宋体" w:eastAsia="宋体" w:cs="宋体"/>
                <w:color w:val="000000"/>
                <w:kern w:val="0"/>
                <w:sz w:val="21"/>
                <w:szCs w:val="21"/>
                <w:highlight w:val="none"/>
                <w:u w:val="none"/>
                <w:vertAlign w:val="baseline"/>
                <w:lang w:val="en-US" w:eastAsia="zh-CN" w:bidi="ar"/>
              </w:rPr>
            </w:pPr>
            <w:r>
              <w:rPr>
                <w:rFonts w:hint="eastAsia" w:ascii="宋体" w:hAnsi="宋体" w:eastAsia="宋体" w:cs="宋体"/>
                <w:color w:val="000000"/>
                <w:kern w:val="0"/>
                <w:sz w:val="21"/>
                <w:szCs w:val="21"/>
                <w:highlight w:val="none"/>
                <w:u w:val="none"/>
                <w:vertAlign w:val="baseline"/>
                <w:lang w:val="en-US" w:eastAsia="zh-CN" w:bidi="ar"/>
              </w:rPr>
              <w:t>30万元，法定节假日翻倍</w:t>
            </w:r>
          </w:p>
        </w:tc>
        <w:tc>
          <w:tcPr>
            <w:tcW w:w="2500" w:type="dxa"/>
            <w:vAlign w:val="center"/>
          </w:tcPr>
          <w:p>
            <w:pPr>
              <w:numPr>
                <w:ilvl w:val="255"/>
                <w:numId w:val="0"/>
              </w:numPr>
              <w:adjustRightInd w:val="0"/>
              <w:spacing w:line="240" w:lineRule="auto"/>
              <w:jc w:val="center"/>
              <w:rPr>
                <w:rFonts w:hint="default" w:ascii="宋体" w:hAnsi="宋体" w:eastAsia="宋体" w:cs="宋体"/>
                <w:color w:val="000000"/>
                <w:kern w:val="0"/>
                <w:sz w:val="21"/>
                <w:szCs w:val="21"/>
                <w:highlight w:val="none"/>
                <w:u w:val="none"/>
                <w:vertAlign w:val="baseline"/>
                <w:lang w:val="en-US" w:eastAsia="zh-CN" w:bidi="ar"/>
              </w:rPr>
            </w:pPr>
            <w:r>
              <w:rPr>
                <w:rFonts w:hint="eastAsia" w:ascii="宋体" w:hAnsi="宋体" w:eastAsia="宋体" w:cs="宋体"/>
                <w:color w:val="000000"/>
                <w:kern w:val="0"/>
                <w:sz w:val="21"/>
                <w:szCs w:val="21"/>
                <w:highlight w:val="none"/>
                <w:u w:val="none"/>
                <w:vertAlign w:val="baseline"/>
                <w:lang w:val="en-US" w:eastAsia="zh-CN" w:bidi="ar"/>
              </w:rPr>
              <w:t>持卡人本人</w:t>
            </w:r>
          </w:p>
        </w:tc>
      </w:tr>
    </w:tbl>
    <w:p>
      <w:pPr>
        <w:numPr>
          <w:ilvl w:val="0"/>
          <w:numId w:val="0"/>
        </w:numPr>
        <w:tabs>
          <w:tab w:val="left" w:pos="640"/>
        </w:tabs>
        <w:spacing w:before="0" w:beforeLines="-2147483648" w:after="0" w:afterLines="-2147483648"/>
        <w:ind w:firstLine="422" w:firstLineChars="200"/>
        <w:jc w:val="left"/>
        <w:rPr>
          <w:rFonts w:hint="eastAsia" w:ascii="宋体" w:hAnsi="宋体" w:eastAsia="宋体" w:cs="宋体"/>
          <w:b/>
          <w:bCs/>
          <w:color w:val="000000"/>
          <w:kern w:val="0"/>
          <w:sz w:val="22"/>
          <w:szCs w:val="22"/>
          <w:highlight w:val="none"/>
          <w:u w:val="none"/>
          <w:vertAlign w:val="baseline"/>
          <w:lang w:val="en-US" w:eastAsia="zh-CN" w:bidi="ar"/>
        </w:rPr>
      </w:pPr>
      <w:r>
        <w:rPr>
          <w:rFonts w:hint="eastAsia" w:ascii="宋体" w:hAnsi="宋体"/>
          <w:b/>
          <w:bCs/>
          <w:szCs w:val="21"/>
          <w:highlight w:val="none"/>
        </w:rPr>
        <w:t>（</w:t>
      </w:r>
      <w:r>
        <w:rPr>
          <w:rFonts w:hint="eastAsia" w:ascii="宋体" w:hAnsi="宋体"/>
          <w:b/>
          <w:bCs/>
          <w:szCs w:val="21"/>
          <w:highlight w:val="none"/>
          <w:lang w:val="en-US" w:eastAsia="zh-CN"/>
        </w:rPr>
        <w:t>2</w:t>
      </w:r>
      <w:r>
        <w:rPr>
          <w:rFonts w:hint="eastAsia" w:ascii="宋体" w:hAnsi="宋体"/>
          <w:b/>
          <w:bCs/>
          <w:szCs w:val="21"/>
          <w:highlight w:val="none"/>
        </w:rPr>
        <w:t>）</w:t>
      </w:r>
      <w:r>
        <w:rPr>
          <w:rFonts w:hint="eastAsia" w:asciiTheme="minorEastAsia" w:hAnsiTheme="minorEastAsia"/>
          <w:b/>
          <w:bCs/>
          <w:highlight w:val="none"/>
        </w:rPr>
        <w:t>保障责任</w:t>
      </w:r>
    </w:p>
    <w:p>
      <w:pPr>
        <w:spacing w:before="187" w:beforeLines="60" w:after="187" w:afterLines="60" w:line="240" w:lineRule="auto"/>
        <w:ind w:firstLine="420" w:firstLineChars="0"/>
        <w:jc w:val="left"/>
        <w:rPr>
          <w:rFonts w:hint="eastAsia" w:ascii="宋体" w:hAnsi="宋体" w:eastAsia="宋体" w:cs="宋体"/>
          <w:bCs/>
          <w:sz w:val="21"/>
          <w:szCs w:val="21"/>
          <w:highlight w:val="none"/>
        </w:rPr>
      </w:pPr>
      <w:r>
        <w:rPr>
          <w:rFonts w:hint="eastAsia" w:ascii="宋体" w:hAnsi="宋体" w:eastAsia="宋体" w:cs="宋体"/>
          <w:bCs/>
          <w:sz w:val="21"/>
          <w:szCs w:val="21"/>
          <w:highlight w:val="none"/>
        </w:rPr>
        <w:t>被保险人乘坐营运汽车、乘坐或驾驶非营运汽车期间遭受意外伤害，并因该意外伤害导致身故或伤残的，保险人依照约定给付保险金，且给付各项保险金之和不超过该被保险人的保险金额。</w:t>
      </w:r>
    </w:p>
    <w:p>
      <w:pPr>
        <w:spacing w:line="240" w:lineRule="auto"/>
        <w:ind w:firstLine="420" w:firstLineChars="200"/>
        <w:rPr>
          <w:rFonts w:hint="eastAsia" w:ascii="宋体" w:hAnsi="宋体" w:eastAsia="宋体" w:cs="宋体"/>
          <w:bCs/>
          <w:sz w:val="21"/>
          <w:szCs w:val="21"/>
          <w:highlight w:val="none"/>
        </w:rPr>
      </w:pPr>
      <w:r>
        <w:rPr>
          <w:rFonts w:hint="eastAsia" w:ascii="宋体" w:hAnsi="宋体" w:eastAsia="宋体" w:cs="宋体"/>
          <w:bCs/>
          <w:sz w:val="21"/>
          <w:szCs w:val="21"/>
          <w:highlight w:val="none"/>
        </w:rPr>
        <w:t>（一）身故保险责任</w:t>
      </w:r>
    </w:p>
    <w:p>
      <w:pPr>
        <w:spacing w:line="240" w:lineRule="auto"/>
        <w:ind w:firstLine="420" w:firstLineChars="200"/>
        <w:rPr>
          <w:rFonts w:hint="eastAsia" w:ascii="宋体" w:hAnsi="宋体" w:eastAsia="宋体" w:cs="宋体"/>
          <w:bCs/>
          <w:sz w:val="21"/>
          <w:szCs w:val="21"/>
          <w:highlight w:val="none"/>
        </w:rPr>
      </w:pPr>
      <w:r>
        <w:rPr>
          <w:rFonts w:hint="eastAsia" w:ascii="宋体" w:hAnsi="宋体" w:eastAsia="宋体" w:cs="宋体"/>
          <w:bCs/>
          <w:sz w:val="21"/>
          <w:szCs w:val="21"/>
          <w:highlight w:val="none"/>
        </w:rPr>
        <w:t>在保险期间内，被保险人遭受意外伤害事故，并自该事故发生之日起180日内（含第180日）因该事故身故的，保险人按意外伤害保险金额给付身故保险金，给付身故保险金后对该被保险人的保险责任终止。</w:t>
      </w:r>
    </w:p>
    <w:p>
      <w:pPr>
        <w:spacing w:line="240" w:lineRule="auto"/>
        <w:ind w:firstLine="420" w:firstLineChars="200"/>
        <w:rPr>
          <w:rFonts w:hint="eastAsia" w:ascii="宋体" w:hAnsi="宋体" w:eastAsia="宋体" w:cs="宋体"/>
          <w:bCs/>
          <w:sz w:val="21"/>
          <w:szCs w:val="21"/>
          <w:highlight w:val="none"/>
        </w:rPr>
      </w:pPr>
      <w:r>
        <w:rPr>
          <w:rFonts w:hint="eastAsia" w:ascii="宋体" w:hAnsi="宋体" w:eastAsia="宋体" w:cs="宋体"/>
          <w:bCs/>
          <w:sz w:val="21"/>
          <w:szCs w:val="21"/>
          <w:highlight w:val="none"/>
        </w:rPr>
        <w:t>被保险人因遭受意外伤害事故且自该事故发生日起下落不明，后经人民法院宣告死亡的，保险人按意外伤害保险金额给付身故保险金。但若被保险人被宣告死亡后生还的，保险金受领人应于知道或应当知道被保险人生还后30日内退还保险人给付的身故保险金。</w:t>
      </w:r>
    </w:p>
    <w:p>
      <w:pPr>
        <w:spacing w:line="240" w:lineRule="auto"/>
        <w:ind w:firstLine="420" w:firstLineChars="200"/>
        <w:rPr>
          <w:rFonts w:hint="eastAsia" w:ascii="宋体" w:hAnsi="宋体" w:eastAsia="宋体" w:cs="宋体"/>
          <w:bCs/>
          <w:sz w:val="21"/>
          <w:szCs w:val="21"/>
          <w:highlight w:val="none"/>
        </w:rPr>
      </w:pPr>
      <w:r>
        <w:rPr>
          <w:rFonts w:hint="eastAsia" w:ascii="宋体" w:hAnsi="宋体" w:eastAsia="宋体" w:cs="宋体"/>
          <w:bCs/>
          <w:sz w:val="21"/>
          <w:szCs w:val="21"/>
          <w:highlight w:val="none"/>
        </w:rPr>
        <w:t>被保险人身故前保险人已给付本条第（二）款约定的伤残保险金的，身故保险金应扣除已给付的伤残保险金。</w:t>
      </w:r>
    </w:p>
    <w:p>
      <w:pPr>
        <w:spacing w:line="240" w:lineRule="auto"/>
        <w:ind w:firstLine="420" w:firstLineChars="200"/>
        <w:rPr>
          <w:rFonts w:hint="eastAsia" w:ascii="宋体" w:hAnsi="宋体" w:eastAsia="宋体" w:cs="宋体"/>
          <w:bCs/>
          <w:sz w:val="21"/>
          <w:szCs w:val="21"/>
          <w:highlight w:val="none"/>
        </w:rPr>
      </w:pPr>
      <w:r>
        <w:rPr>
          <w:rFonts w:hint="eastAsia" w:ascii="宋体" w:hAnsi="宋体" w:eastAsia="宋体" w:cs="宋体"/>
          <w:bCs/>
          <w:sz w:val="21"/>
          <w:szCs w:val="21"/>
          <w:highlight w:val="none"/>
        </w:rPr>
        <w:t>（二）伤残保险责任</w:t>
      </w:r>
    </w:p>
    <w:p>
      <w:pPr>
        <w:spacing w:line="240" w:lineRule="auto"/>
        <w:ind w:firstLine="420" w:firstLineChars="200"/>
        <w:rPr>
          <w:rFonts w:hint="eastAsia" w:ascii="宋体" w:hAnsi="宋体" w:eastAsia="宋体" w:cs="宋体"/>
          <w:bCs/>
          <w:sz w:val="21"/>
          <w:szCs w:val="21"/>
          <w:highlight w:val="none"/>
        </w:rPr>
      </w:pPr>
      <w:r>
        <w:rPr>
          <w:rFonts w:hint="eastAsia" w:ascii="宋体" w:hAnsi="宋体" w:eastAsia="宋体" w:cs="宋体"/>
          <w:bCs/>
          <w:sz w:val="21"/>
          <w:szCs w:val="21"/>
          <w:highlight w:val="none"/>
        </w:rPr>
        <w:t>在保险期间内，被保险人遭受意外伤害事故，并自该事故发生之日起180日内（含第180日）因该事故造成《人身保险伤残评定标准（行业标准）》（中保协发【2013】88号）所列伤残的，保险人根据伤残评定结果所确定的给付比例乘以意外伤害保险金额给付伤残保险金。如第180日治疗仍未结束的，按被保险人当日的身体情况进行伤残鉴定，并据此按前述计算方式给付伤残保险金。</w:t>
      </w:r>
    </w:p>
    <w:p>
      <w:pPr>
        <w:pStyle w:val="19"/>
        <w:autoSpaceDE w:val="0"/>
        <w:autoSpaceDN w:val="0"/>
        <w:adjustRightInd w:val="0"/>
        <w:spacing w:line="240" w:lineRule="auto"/>
        <w:ind w:firstLine="422" w:firstLineChars="200"/>
        <w:rPr>
          <w:rFonts w:hint="eastAsia" w:ascii="宋体" w:hAnsi="宋体"/>
          <w:b/>
          <w:bCs/>
          <w:szCs w:val="21"/>
          <w:highlight w:val="none"/>
          <w:lang w:eastAsia="zh-CN"/>
        </w:rPr>
      </w:pPr>
      <w:r>
        <w:rPr>
          <w:rFonts w:hint="eastAsia" w:cstheme="minorBidi"/>
          <w:b/>
          <w:bCs/>
          <w:sz w:val="21"/>
          <w:szCs w:val="24"/>
          <w:highlight w:val="none"/>
          <w:lang w:val="en-US" w:eastAsia="zh-CN"/>
        </w:rPr>
        <w:t>（</w:t>
      </w:r>
      <w:r>
        <w:rPr>
          <w:rFonts w:hint="eastAsia" w:ascii="宋体" w:hAnsi="宋体" w:cs="宋体"/>
          <w:kern w:val="0"/>
          <w:szCs w:val="21"/>
          <w:highlight w:val="none"/>
        </w:rPr>
        <w:t>意外身故保险金</w:t>
      </w:r>
      <w:r>
        <w:rPr>
          <w:rFonts w:hint="eastAsia" w:ascii="宋体" w:hAnsi="宋体" w:cs="宋体"/>
          <w:kern w:val="0"/>
          <w:szCs w:val="21"/>
          <w:highlight w:val="none"/>
          <w:lang w:eastAsia="zh-CN"/>
        </w:rPr>
        <w:t>、</w:t>
      </w:r>
      <w:r>
        <w:rPr>
          <w:rFonts w:hint="eastAsia" w:ascii="宋体" w:hAnsi="宋体" w:cs="宋体"/>
          <w:kern w:val="0"/>
          <w:szCs w:val="21"/>
          <w:highlight w:val="none"/>
          <w:lang w:val="en-US" w:eastAsia="zh-CN"/>
        </w:rPr>
        <w:t>猝死保险金</w:t>
      </w:r>
      <w:r>
        <w:rPr>
          <w:rFonts w:hint="eastAsia" w:ascii="宋体" w:hAnsi="宋体" w:cs="宋体"/>
          <w:kern w:val="0"/>
          <w:szCs w:val="21"/>
          <w:highlight w:val="none"/>
        </w:rPr>
        <w:t>受益人</w:t>
      </w:r>
      <w:r>
        <w:rPr>
          <w:rFonts w:hint="eastAsia" w:asciiTheme="minorEastAsia" w:hAnsiTheme="minorEastAsia"/>
          <w:highlight w:val="none"/>
        </w:rPr>
        <w:t>为被保险人的财产法定继承人</w:t>
      </w:r>
      <w:r>
        <w:rPr>
          <w:rFonts w:hint="eastAsia" w:asciiTheme="minorEastAsia" w:hAnsiTheme="minorEastAsia"/>
          <w:highlight w:val="none"/>
          <w:lang w:val="en-US" w:eastAsia="zh-CN"/>
        </w:rPr>
        <w:t>,</w:t>
      </w:r>
      <w:r>
        <w:rPr>
          <w:rFonts w:hint="eastAsia" w:ascii="宋体" w:hAnsi="宋体" w:cs="宋体"/>
          <w:kern w:val="0"/>
          <w:szCs w:val="21"/>
          <w:highlight w:val="none"/>
        </w:rPr>
        <w:t>意外伤残保险金</w:t>
      </w:r>
      <w:r>
        <w:rPr>
          <w:rFonts w:hint="eastAsia" w:ascii="宋体" w:hAnsi="宋体" w:cs="宋体"/>
          <w:kern w:val="0"/>
          <w:szCs w:val="21"/>
          <w:highlight w:val="none"/>
          <w:lang w:eastAsia="zh-CN"/>
        </w:rPr>
        <w:t>、</w:t>
      </w:r>
      <w:r>
        <w:rPr>
          <w:rFonts w:hint="eastAsia" w:ascii="宋体" w:hAnsi="宋体" w:cs="宋体"/>
          <w:kern w:val="0"/>
          <w:szCs w:val="21"/>
          <w:highlight w:val="none"/>
          <w:lang w:val="en-US" w:eastAsia="zh-CN"/>
        </w:rPr>
        <w:t>住院津贴</w:t>
      </w:r>
      <w:r>
        <w:rPr>
          <w:rFonts w:hint="eastAsia" w:ascii="宋体" w:hAnsi="宋体" w:cs="宋体"/>
          <w:kern w:val="0"/>
          <w:szCs w:val="21"/>
          <w:highlight w:val="none"/>
        </w:rPr>
        <w:t>受益人为被保险人本人</w:t>
      </w:r>
      <w:r>
        <w:rPr>
          <w:rFonts w:hint="eastAsia" w:ascii="宋体" w:hAnsi="宋体" w:cs="宋体"/>
          <w:kern w:val="0"/>
          <w:szCs w:val="21"/>
          <w:highlight w:val="none"/>
          <w:lang w:eastAsia="zh-CN"/>
        </w:rPr>
        <w:t>。</w:t>
      </w:r>
    </w:p>
    <w:p>
      <w:pPr>
        <w:pStyle w:val="4"/>
        <w:numPr>
          <w:ilvl w:val="-1"/>
          <w:numId w:val="0"/>
        </w:numPr>
        <w:spacing w:before="187" w:beforeLines="60" w:after="187" w:afterLines="60"/>
        <w:ind w:firstLine="420" w:firstLineChars="200"/>
        <w:jc w:val="left"/>
        <w:rPr>
          <w:rFonts w:hint="eastAsia" w:cstheme="minorBidi"/>
          <w:b w:val="0"/>
          <w:bCs w:val="0"/>
          <w:sz w:val="21"/>
          <w:szCs w:val="24"/>
          <w:highlight w:val="none"/>
          <w:lang w:val="en-US" w:eastAsia="zh-CN"/>
        </w:rPr>
      </w:pPr>
      <w:r>
        <w:rPr>
          <w:rFonts w:hint="eastAsia" w:cstheme="minorBidi"/>
          <w:b w:val="0"/>
          <w:bCs w:val="0"/>
          <w:sz w:val="21"/>
          <w:szCs w:val="24"/>
          <w:highlight w:val="none"/>
          <w:lang w:val="en-US" w:eastAsia="zh-CN"/>
        </w:rPr>
        <w:t>（3）受益人</w:t>
      </w:r>
    </w:p>
    <w:p>
      <w:pPr>
        <w:pStyle w:val="4"/>
        <w:numPr>
          <w:ilvl w:val="-1"/>
          <w:numId w:val="0"/>
        </w:numPr>
        <w:spacing w:before="187" w:beforeLines="60" w:after="187" w:afterLines="60"/>
        <w:ind w:firstLine="0" w:firstLineChars="0"/>
        <w:jc w:val="left"/>
        <w:rPr>
          <w:rFonts w:hint="default" w:cstheme="minorBidi"/>
          <w:b w:val="0"/>
          <w:bCs w:val="0"/>
          <w:sz w:val="21"/>
          <w:szCs w:val="24"/>
          <w:highlight w:val="none"/>
          <w:lang w:val="en-US" w:eastAsia="zh-CN"/>
        </w:rPr>
      </w:pPr>
      <w:r>
        <w:rPr>
          <w:rFonts w:hint="eastAsia" w:cstheme="minorBidi"/>
          <w:b w:val="0"/>
          <w:bCs w:val="0"/>
          <w:sz w:val="21"/>
          <w:szCs w:val="24"/>
          <w:highlight w:val="none"/>
          <w:lang w:val="en-US" w:eastAsia="zh-CN"/>
        </w:rPr>
        <w:t xml:space="preserve">    伤残受益人为被保险人本人，身故受益人为被保险人法定受益人</w:t>
      </w:r>
    </w:p>
    <w:p>
      <w:pPr>
        <w:pStyle w:val="4"/>
        <w:numPr>
          <w:ilvl w:val="-1"/>
          <w:numId w:val="0"/>
        </w:numPr>
        <w:ind w:firstLine="422" w:firstLineChars="200"/>
        <w:rPr>
          <w:rFonts w:hint="eastAsia" w:cstheme="minorBidi"/>
          <w:b/>
          <w:bCs/>
          <w:sz w:val="21"/>
          <w:szCs w:val="24"/>
          <w:highlight w:val="none"/>
          <w:lang w:val="en-US" w:eastAsia="zh-CN"/>
        </w:rPr>
      </w:pPr>
      <w:r>
        <w:rPr>
          <w:rFonts w:hint="eastAsia" w:ascii="宋体" w:hAnsi="宋体"/>
          <w:b/>
          <w:bCs/>
          <w:szCs w:val="21"/>
          <w:highlight w:val="none"/>
        </w:rPr>
        <w:t>（</w:t>
      </w:r>
      <w:r>
        <w:rPr>
          <w:rFonts w:hint="eastAsia" w:ascii="宋体" w:hAnsi="宋体"/>
          <w:b/>
          <w:bCs/>
          <w:szCs w:val="21"/>
          <w:highlight w:val="none"/>
          <w:lang w:val="en-US" w:eastAsia="zh-CN"/>
        </w:rPr>
        <w:t>4</w:t>
      </w:r>
      <w:r>
        <w:rPr>
          <w:rFonts w:hint="eastAsia" w:ascii="宋体" w:hAnsi="宋体"/>
          <w:b/>
          <w:bCs/>
          <w:szCs w:val="21"/>
          <w:highlight w:val="none"/>
        </w:rPr>
        <w:t>）</w:t>
      </w:r>
      <w:r>
        <w:rPr>
          <w:rFonts w:hint="eastAsia" w:ascii="宋体" w:hAnsi="宋体"/>
          <w:b/>
          <w:bCs/>
          <w:szCs w:val="21"/>
        </w:rPr>
        <w:t>保险条款</w:t>
      </w:r>
      <w:r>
        <w:rPr>
          <w:rFonts w:hint="eastAsia" w:cstheme="minorBidi"/>
          <w:b/>
          <w:bCs/>
          <w:sz w:val="21"/>
          <w:szCs w:val="24"/>
          <w:highlight w:val="none"/>
          <w:lang w:val="en-US" w:eastAsia="zh-CN"/>
        </w:rPr>
        <w:t>：</w:t>
      </w:r>
    </w:p>
    <w:p>
      <w:pPr>
        <w:pStyle w:val="4"/>
        <w:spacing w:before="187" w:beforeLines="60" w:after="187" w:afterLines="60" w:line="240" w:lineRule="auto"/>
        <w:ind w:firstLine="420" w:firstLineChars="200"/>
        <w:jc w:val="left"/>
        <w:rPr>
          <w:rFonts w:hint="eastAsia" w:cstheme="minorBidi"/>
          <w:b w:val="0"/>
          <w:bCs w:val="0"/>
          <w:color w:val="0000FF"/>
          <w:sz w:val="21"/>
          <w:szCs w:val="24"/>
          <w:highlight w:val="none"/>
          <w:lang w:val="en-US" w:eastAsia="zh-CN"/>
        </w:rPr>
      </w:pPr>
      <w:r>
        <w:rPr>
          <w:rFonts w:hint="eastAsia" w:cstheme="minorBidi"/>
          <w:b w:val="0"/>
          <w:bCs w:val="0"/>
          <w:color w:val="0000FF"/>
          <w:sz w:val="21"/>
          <w:szCs w:val="24"/>
          <w:highlight w:val="none"/>
          <w:lang w:val="en-US" w:eastAsia="zh-CN"/>
        </w:rPr>
        <w:t>《</w:t>
      </w:r>
      <w:r>
        <w:rPr>
          <w:rFonts w:hint="eastAsia"/>
          <w:b w:val="0"/>
          <w:bCs w:val="0"/>
          <w:color w:val="0000FF"/>
          <w:highlight w:val="none"/>
        </w:rPr>
        <w:t>太平财产保险有限公司驾乘人员人身意外伤害综合保险-太平财险(备-意外)[2013]主49号</w:t>
      </w:r>
      <w:r>
        <w:rPr>
          <w:rFonts w:hint="eastAsia" w:cstheme="minorBidi"/>
          <w:b w:val="0"/>
          <w:bCs w:val="0"/>
          <w:color w:val="0000FF"/>
          <w:sz w:val="21"/>
          <w:szCs w:val="24"/>
          <w:highlight w:val="none"/>
          <w:lang w:val="en-US" w:eastAsia="zh-CN"/>
        </w:rPr>
        <w:t>》</w:t>
      </w:r>
    </w:p>
    <w:p>
      <w:pPr>
        <w:pStyle w:val="4"/>
        <w:spacing w:before="187" w:beforeLines="60" w:after="187" w:afterLines="60" w:line="240" w:lineRule="auto"/>
        <w:ind w:firstLine="420" w:firstLineChars="200"/>
        <w:jc w:val="left"/>
        <w:rPr>
          <w:rFonts w:hint="eastAsia"/>
          <w:color w:val="0000FF"/>
          <w:highlight w:val="none"/>
          <w:lang w:val="en-US" w:eastAsia="zh-CN"/>
        </w:rPr>
      </w:pPr>
      <w:r>
        <w:rPr>
          <w:rFonts w:hint="eastAsia" w:ascii="Times New Roman" w:hAnsi="Times New Roman" w:cstheme="minorBidi"/>
          <w:b w:val="0"/>
          <w:bCs w:val="0"/>
          <w:color w:val="0000FF"/>
          <w:spacing w:val="0"/>
          <w:kern w:val="2"/>
          <w:sz w:val="21"/>
          <w:szCs w:val="24"/>
          <w:highlight w:val="none"/>
          <w:lang w:val="en-US" w:eastAsia="zh-CN" w:bidi="ar-SA"/>
        </w:rPr>
        <w:t>《</w:t>
      </w:r>
      <w:r>
        <w:rPr>
          <w:rFonts w:hint="eastAsia" w:ascii="Times New Roman" w:hAnsi="Times New Roman" w:eastAsiaTheme="minorEastAsia" w:cstheme="minorBidi"/>
          <w:b w:val="0"/>
          <w:bCs w:val="0"/>
          <w:color w:val="0000FF"/>
          <w:spacing w:val="0"/>
          <w:kern w:val="2"/>
          <w:sz w:val="21"/>
          <w:szCs w:val="24"/>
          <w:highlight w:val="none"/>
          <w:lang w:val="en-US" w:eastAsia="zh-CN" w:bidi="ar-SA"/>
        </w:rPr>
        <w:t>太平财产保险有限公司公共交通工具乘客意外伤害保险（2022-A版）条款</w:t>
      </w:r>
      <w:r>
        <w:rPr>
          <w:rFonts w:hint="eastAsia" w:ascii="Times New Roman" w:hAnsi="Times New Roman" w:cstheme="minorBidi"/>
          <w:b w:val="0"/>
          <w:bCs w:val="0"/>
          <w:color w:val="0000FF"/>
          <w:spacing w:val="0"/>
          <w:kern w:val="2"/>
          <w:sz w:val="21"/>
          <w:szCs w:val="24"/>
          <w:highlight w:val="none"/>
          <w:lang w:val="en-US" w:eastAsia="zh-CN" w:bidi="ar-SA"/>
        </w:rPr>
        <w:t>》</w:t>
      </w:r>
      <w:r>
        <w:rPr>
          <w:rFonts w:hint="eastAsia"/>
          <w:color w:val="0000FF"/>
          <w:highlight w:val="none"/>
          <w:lang w:val="en-US" w:eastAsia="zh-CN"/>
        </w:rPr>
        <w:t>注册号【H00002632312017052350411】</w:t>
      </w:r>
    </w:p>
    <w:p>
      <w:pPr>
        <w:pStyle w:val="4"/>
        <w:spacing w:before="187" w:beforeLines="60" w:after="187" w:afterLines="60" w:line="240" w:lineRule="auto"/>
        <w:ind w:firstLine="420" w:firstLineChars="200"/>
        <w:jc w:val="left"/>
        <w:rPr>
          <w:rFonts w:hint="default" w:ascii="宋体" w:hAnsi="宋体" w:eastAsiaTheme="minorEastAsia"/>
          <w:b w:val="0"/>
          <w:bCs w:val="0"/>
          <w:color w:val="0000FF"/>
          <w:szCs w:val="21"/>
          <w:highlight w:val="none"/>
          <w:lang w:val="en-US" w:eastAsia="zh-CN"/>
        </w:rPr>
      </w:pPr>
      <w:r>
        <w:rPr>
          <w:rFonts w:hint="eastAsia"/>
          <w:color w:val="0000FF"/>
          <w:highlight w:val="none"/>
          <w:lang w:val="en-US" w:eastAsia="zh-CN"/>
        </w:rPr>
        <w:t>《太平财产保险有限公司附加节假日意外伤害保险》注册号【C00002632312022072253311】</w:t>
      </w:r>
    </w:p>
    <w:p>
      <w:pPr>
        <w:autoSpaceDN w:val="0"/>
        <w:spacing w:line="240" w:lineRule="auto"/>
        <w:ind w:firstLine="422" w:firstLineChars="200"/>
        <w:rPr>
          <w:rFonts w:hint="eastAsia" w:ascii="宋体" w:hAnsi="宋体"/>
          <w:b/>
          <w:bCs/>
          <w:szCs w:val="21"/>
          <w:highlight w:val="none"/>
        </w:rPr>
      </w:pPr>
      <w:r>
        <w:rPr>
          <w:rFonts w:hint="eastAsia" w:ascii="宋体" w:hAnsi="宋体"/>
          <w:b/>
          <w:bCs/>
          <w:szCs w:val="21"/>
          <w:highlight w:val="none"/>
          <w:lang w:eastAsia="zh-CN"/>
        </w:rPr>
        <w:t>（</w:t>
      </w:r>
      <w:r>
        <w:rPr>
          <w:rFonts w:hint="eastAsia" w:ascii="宋体" w:hAnsi="宋体"/>
          <w:b/>
          <w:bCs/>
          <w:szCs w:val="21"/>
          <w:highlight w:val="none"/>
          <w:lang w:val="en-US" w:eastAsia="zh-CN"/>
        </w:rPr>
        <w:t>5</w:t>
      </w:r>
      <w:r>
        <w:rPr>
          <w:rFonts w:hint="eastAsia" w:ascii="宋体" w:hAnsi="宋体"/>
          <w:b/>
          <w:bCs/>
          <w:szCs w:val="21"/>
          <w:highlight w:val="none"/>
          <w:lang w:eastAsia="zh-CN"/>
        </w:rPr>
        <w:t>）</w:t>
      </w:r>
      <w:r>
        <w:rPr>
          <w:rFonts w:hint="eastAsia" w:ascii="宋体" w:hAnsi="宋体"/>
          <w:b/>
          <w:bCs/>
          <w:szCs w:val="21"/>
          <w:highlight w:val="none"/>
        </w:rPr>
        <w:t>附赠保险权益责任免除及投保声明</w:t>
      </w:r>
    </w:p>
    <w:p>
      <w:pPr>
        <w:rPr>
          <w:rFonts w:hint="eastAsia" w:ascii="宋体" w:hAnsi="宋体" w:cs="宋体"/>
          <w:b w:val="0"/>
          <w:bCs/>
          <w:kern w:val="0"/>
          <w:szCs w:val="21"/>
          <w:highlight w:val="none"/>
        </w:rPr>
      </w:pPr>
      <w:r>
        <w:rPr>
          <w:rFonts w:hint="eastAsia" w:ascii="宋体" w:hAnsi="宋体" w:cs="宋体"/>
          <w:b w:val="0"/>
          <w:bCs/>
          <w:kern w:val="0"/>
          <w:szCs w:val="21"/>
          <w:highlight w:val="none"/>
        </w:rPr>
        <w:t>因下列原因造成被保险人身故、残疾的，保险人不承担给付保险金责任：</w:t>
      </w:r>
    </w:p>
    <w:p>
      <w:pPr>
        <w:numPr>
          <w:ilvl w:val="0"/>
          <w:numId w:val="30"/>
        </w:numPr>
        <w:ind w:left="425" w:hanging="425"/>
        <w:rPr>
          <w:rFonts w:hint="eastAsia" w:ascii="宋体" w:hAnsi="宋体" w:cs="宋体"/>
          <w:b w:val="0"/>
          <w:bCs/>
          <w:kern w:val="0"/>
          <w:szCs w:val="21"/>
          <w:highlight w:val="none"/>
        </w:rPr>
      </w:pPr>
      <w:r>
        <w:rPr>
          <w:rFonts w:hint="eastAsia" w:ascii="宋体" w:hAnsi="宋体" w:cs="宋体"/>
          <w:b w:val="0"/>
          <w:bCs/>
          <w:kern w:val="0"/>
          <w:szCs w:val="21"/>
          <w:highlight w:val="none"/>
        </w:rPr>
        <w:t>投保人的故意行为；</w:t>
      </w:r>
    </w:p>
    <w:p>
      <w:pPr>
        <w:numPr>
          <w:ilvl w:val="0"/>
          <w:numId w:val="30"/>
        </w:numPr>
        <w:ind w:left="425" w:hanging="425"/>
        <w:rPr>
          <w:rFonts w:hint="eastAsia" w:ascii="宋体" w:hAnsi="宋体" w:cs="宋体"/>
          <w:b w:val="0"/>
          <w:bCs/>
          <w:kern w:val="0"/>
          <w:szCs w:val="21"/>
          <w:highlight w:val="none"/>
        </w:rPr>
      </w:pPr>
      <w:r>
        <w:rPr>
          <w:rFonts w:hint="eastAsia" w:ascii="宋体" w:hAnsi="宋体" w:cs="宋体"/>
          <w:b w:val="0"/>
          <w:bCs/>
          <w:kern w:val="0"/>
          <w:szCs w:val="21"/>
          <w:highlight w:val="none"/>
        </w:rPr>
        <w:t>被保险人自致伤害或自杀，但被保险人自杀时为无民事行为能力人的除外；</w:t>
      </w:r>
    </w:p>
    <w:p>
      <w:pPr>
        <w:numPr>
          <w:ilvl w:val="0"/>
          <w:numId w:val="30"/>
        </w:numPr>
        <w:ind w:left="425" w:hanging="425"/>
        <w:rPr>
          <w:rFonts w:hint="eastAsia" w:ascii="宋体" w:hAnsi="宋体" w:cs="宋体"/>
          <w:b w:val="0"/>
          <w:bCs/>
          <w:kern w:val="0"/>
          <w:szCs w:val="21"/>
          <w:highlight w:val="none"/>
        </w:rPr>
      </w:pPr>
      <w:r>
        <w:rPr>
          <w:rFonts w:hint="eastAsia" w:ascii="宋体" w:hAnsi="宋体" w:cs="宋体"/>
          <w:b w:val="0"/>
          <w:bCs/>
          <w:kern w:val="0"/>
          <w:szCs w:val="21"/>
          <w:highlight w:val="none"/>
        </w:rPr>
        <w:t>因被保险人挑衅或故意行为而导致的打斗、被袭击、被谋杀、殴斗；</w:t>
      </w:r>
    </w:p>
    <w:p>
      <w:pPr>
        <w:numPr>
          <w:ilvl w:val="0"/>
          <w:numId w:val="30"/>
        </w:numPr>
        <w:ind w:left="425" w:hanging="425"/>
        <w:rPr>
          <w:rFonts w:hint="eastAsia" w:ascii="宋体" w:hAnsi="宋体" w:cs="宋体"/>
          <w:b w:val="0"/>
          <w:bCs/>
          <w:kern w:val="0"/>
          <w:szCs w:val="21"/>
          <w:highlight w:val="none"/>
        </w:rPr>
      </w:pPr>
      <w:r>
        <w:rPr>
          <w:rFonts w:hint="eastAsia" w:ascii="宋体" w:hAnsi="宋体" w:cs="宋体"/>
          <w:b w:val="0"/>
          <w:bCs/>
          <w:kern w:val="0"/>
          <w:szCs w:val="21"/>
          <w:highlight w:val="none"/>
        </w:rPr>
        <w:t>被保险人妊娠（包括宫外孕）、流产（但因遭受意外伤害所致不在此限）、堕胎、安胎、分娩、疾病、药物过敏、食物中毒；</w:t>
      </w:r>
    </w:p>
    <w:p>
      <w:pPr>
        <w:numPr>
          <w:ilvl w:val="0"/>
          <w:numId w:val="30"/>
        </w:numPr>
        <w:ind w:left="425" w:hanging="425"/>
        <w:rPr>
          <w:rFonts w:hint="eastAsia" w:ascii="宋体" w:hAnsi="宋体" w:cs="宋体"/>
          <w:b w:val="0"/>
          <w:bCs/>
          <w:kern w:val="0"/>
          <w:szCs w:val="21"/>
          <w:highlight w:val="none"/>
        </w:rPr>
      </w:pPr>
      <w:r>
        <w:rPr>
          <w:rFonts w:hint="eastAsia" w:ascii="宋体" w:hAnsi="宋体" w:cs="宋体"/>
          <w:b w:val="0"/>
          <w:bCs/>
          <w:kern w:val="0"/>
          <w:szCs w:val="21"/>
          <w:highlight w:val="none"/>
        </w:rPr>
        <w:t>各类疾病，以及高原反应、中暑、猝死；</w:t>
      </w:r>
    </w:p>
    <w:p>
      <w:pPr>
        <w:numPr>
          <w:ilvl w:val="0"/>
          <w:numId w:val="30"/>
        </w:numPr>
        <w:ind w:left="425" w:hanging="425"/>
        <w:rPr>
          <w:rFonts w:hint="eastAsia" w:ascii="宋体" w:hAnsi="宋体" w:cs="宋体"/>
          <w:b w:val="0"/>
          <w:bCs/>
          <w:kern w:val="0"/>
          <w:szCs w:val="21"/>
          <w:highlight w:val="none"/>
        </w:rPr>
      </w:pPr>
      <w:r>
        <w:rPr>
          <w:rFonts w:hint="eastAsia" w:ascii="宋体" w:hAnsi="宋体" w:cs="宋体"/>
          <w:b w:val="0"/>
          <w:bCs/>
          <w:kern w:val="0"/>
          <w:szCs w:val="21"/>
          <w:highlight w:val="none"/>
        </w:rPr>
        <w:t>非因意外伤害导致的细菌或病毒感染；</w:t>
      </w:r>
    </w:p>
    <w:p>
      <w:pPr>
        <w:numPr>
          <w:ilvl w:val="0"/>
          <w:numId w:val="30"/>
        </w:numPr>
        <w:ind w:left="425" w:hanging="425"/>
        <w:rPr>
          <w:rFonts w:hint="eastAsia" w:ascii="宋体" w:hAnsi="宋体" w:cs="宋体"/>
          <w:b w:val="0"/>
          <w:bCs/>
          <w:kern w:val="0"/>
          <w:szCs w:val="21"/>
          <w:highlight w:val="none"/>
        </w:rPr>
      </w:pPr>
      <w:r>
        <w:rPr>
          <w:rFonts w:hint="eastAsia" w:ascii="宋体" w:hAnsi="宋体" w:cs="宋体"/>
          <w:b w:val="0"/>
          <w:bCs/>
          <w:kern w:val="0"/>
          <w:szCs w:val="21"/>
          <w:highlight w:val="none"/>
        </w:rPr>
        <w:t>被保险人违反承运人有关安全乘坐的规定或指引；</w:t>
      </w:r>
    </w:p>
    <w:p>
      <w:pPr>
        <w:numPr>
          <w:ilvl w:val="0"/>
          <w:numId w:val="30"/>
        </w:numPr>
        <w:ind w:left="425" w:hanging="425"/>
        <w:rPr>
          <w:rFonts w:hint="eastAsia" w:ascii="宋体" w:hAnsi="宋体" w:cs="宋体"/>
          <w:b w:val="0"/>
          <w:bCs/>
          <w:kern w:val="0"/>
          <w:szCs w:val="21"/>
          <w:highlight w:val="none"/>
        </w:rPr>
      </w:pPr>
      <w:r>
        <w:rPr>
          <w:rFonts w:hint="eastAsia" w:ascii="宋体" w:hAnsi="宋体" w:cs="宋体"/>
          <w:b w:val="0"/>
          <w:bCs/>
          <w:kern w:val="0"/>
          <w:szCs w:val="21"/>
          <w:highlight w:val="none"/>
        </w:rPr>
        <w:t>任何生物、化学、原子能武器，原子能或核能装置所造成的爆炸、灼伤、污染或辐射；</w:t>
      </w:r>
    </w:p>
    <w:p>
      <w:pPr>
        <w:numPr>
          <w:ilvl w:val="0"/>
          <w:numId w:val="30"/>
        </w:numPr>
        <w:ind w:left="425" w:hanging="425"/>
        <w:rPr>
          <w:rFonts w:hint="eastAsia" w:ascii="宋体" w:hAnsi="宋体" w:cs="宋体"/>
          <w:b w:val="0"/>
          <w:bCs/>
          <w:kern w:val="0"/>
          <w:szCs w:val="21"/>
          <w:highlight w:val="none"/>
        </w:rPr>
      </w:pPr>
      <w:r>
        <w:rPr>
          <w:rFonts w:hint="eastAsia" w:ascii="宋体" w:hAnsi="宋体" w:cs="宋体"/>
          <w:b w:val="0"/>
          <w:bCs/>
          <w:kern w:val="0"/>
          <w:szCs w:val="21"/>
          <w:highlight w:val="none"/>
        </w:rPr>
        <w:t>恐怖袭击。</w:t>
      </w:r>
    </w:p>
    <w:p>
      <w:pPr>
        <w:numPr>
          <w:ilvl w:val="-1"/>
          <w:numId w:val="0"/>
        </w:numPr>
        <w:ind w:left="0" w:firstLine="0"/>
        <w:rPr>
          <w:rFonts w:hint="eastAsia" w:ascii="宋体" w:hAnsi="宋体" w:cs="宋体"/>
          <w:b w:val="0"/>
          <w:bCs/>
          <w:kern w:val="0"/>
          <w:szCs w:val="21"/>
          <w:highlight w:val="none"/>
        </w:rPr>
      </w:pPr>
      <w:r>
        <w:rPr>
          <w:rFonts w:hint="eastAsia" w:ascii="宋体" w:hAnsi="宋体" w:cs="宋体"/>
          <w:b w:val="0"/>
          <w:bCs/>
          <w:kern w:val="0"/>
          <w:szCs w:val="21"/>
          <w:highlight w:val="none"/>
        </w:rPr>
        <w:t>被保险人在下列期间遭受意外伤害导致身故、残疾的，保险人也不承担给付保险金责任：</w:t>
      </w:r>
    </w:p>
    <w:p>
      <w:pPr>
        <w:numPr>
          <w:ilvl w:val="0"/>
          <w:numId w:val="31"/>
        </w:numPr>
        <w:ind w:left="425" w:hanging="425"/>
        <w:rPr>
          <w:rFonts w:hint="eastAsia" w:ascii="宋体" w:hAnsi="宋体" w:cs="宋体"/>
          <w:b w:val="0"/>
          <w:bCs/>
          <w:kern w:val="0"/>
          <w:szCs w:val="21"/>
          <w:highlight w:val="none"/>
        </w:rPr>
      </w:pPr>
      <w:r>
        <w:rPr>
          <w:rFonts w:hint="eastAsia" w:ascii="宋体" w:hAnsi="宋体" w:cs="宋体"/>
          <w:b w:val="0"/>
          <w:bCs/>
          <w:kern w:val="0"/>
          <w:szCs w:val="21"/>
          <w:highlight w:val="none"/>
        </w:rPr>
        <w:t>战争、军事行动、暴动或武装叛乱期间；</w:t>
      </w:r>
    </w:p>
    <w:p>
      <w:pPr>
        <w:numPr>
          <w:ilvl w:val="0"/>
          <w:numId w:val="31"/>
        </w:numPr>
        <w:ind w:left="425" w:hanging="425"/>
        <w:rPr>
          <w:rFonts w:hint="eastAsia" w:ascii="宋体" w:hAnsi="宋体" w:cs="宋体"/>
          <w:b w:val="0"/>
          <w:bCs/>
          <w:kern w:val="0"/>
          <w:szCs w:val="21"/>
          <w:highlight w:val="none"/>
        </w:rPr>
      </w:pPr>
      <w:r>
        <w:rPr>
          <w:rFonts w:hint="eastAsia" w:ascii="宋体" w:hAnsi="宋体" w:cs="宋体"/>
          <w:b w:val="0"/>
          <w:bCs/>
          <w:kern w:val="0"/>
          <w:szCs w:val="21"/>
          <w:highlight w:val="none"/>
        </w:rPr>
        <w:t>被保险人醉酒或受毒品、管制药物的影响期间；</w:t>
      </w:r>
    </w:p>
    <w:p>
      <w:pPr>
        <w:numPr>
          <w:ilvl w:val="0"/>
          <w:numId w:val="31"/>
        </w:numPr>
        <w:ind w:left="425" w:hanging="425"/>
        <w:rPr>
          <w:rFonts w:hint="eastAsia" w:ascii="宋体" w:hAnsi="宋体" w:cs="宋体"/>
          <w:b w:val="0"/>
          <w:bCs/>
          <w:kern w:val="0"/>
          <w:szCs w:val="21"/>
          <w:highlight w:val="none"/>
        </w:rPr>
      </w:pPr>
      <w:r>
        <w:rPr>
          <w:rFonts w:hint="eastAsia" w:ascii="宋体" w:hAnsi="宋体" w:cs="宋体"/>
          <w:b w:val="0"/>
          <w:bCs/>
          <w:kern w:val="0"/>
          <w:szCs w:val="21"/>
          <w:highlight w:val="none"/>
        </w:rPr>
        <w:t>被保险人酒后驾车、无有效驾驶证驾驶或驾驶无有效行驶证的机动车辆期间；</w:t>
      </w:r>
    </w:p>
    <w:p>
      <w:pPr>
        <w:numPr>
          <w:ilvl w:val="0"/>
          <w:numId w:val="31"/>
        </w:numPr>
        <w:ind w:left="425" w:hanging="425"/>
        <w:rPr>
          <w:rFonts w:hint="eastAsia" w:ascii="宋体" w:hAnsi="宋体" w:cs="宋体"/>
          <w:b w:val="0"/>
          <w:bCs/>
          <w:kern w:val="0"/>
          <w:szCs w:val="21"/>
          <w:highlight w:val="none"/>
        </w:rPr>
      </w:pPr>
      <w:r>
        <w:rPr>
          <w:rFonts w:hint="eastAsia" w:ascii="宋体" w:hAnsi="宋体" w:cs="宋体"/>
          <w:b w:val="0"/>
          <w:bCs/>
          <w:kern w:val="0"/>
          <w:szCs w:val="21"/>
          <w:highlight w:val="none"/>
        </w:rPr>
        <w:t>被保险人驾驶或乘坐非保单所载明车牌号码的机动车辆；</w:t>
      </w:r>
    </w:p>
    <w:p>
      <w:pPr>
        <w:numPr>
          <w:ilvl w:val="0"/>
          <w:numId w:val="31"/>
        </w:numPr>
        <w:ind w:left="425" w:hanging="425"/>
        <w:rPr>
          <w:rFonts w:hint="eastAsia" w:ascii="宋体" w:hAnsi="宋体" w:cs="宋体"/>
          <w:b w:val="0"/>
          <w:bCs/>
          <w:kern w:val="0"/>
          <w:szCs w:val="21"/>
          <w:highlight w:val="none"/>
        </w:rPr>
      </w:pPr>
      <w:r>
        <w:rPr>
          <w:rFonts w:hint="eastAsia" w:ascii="宋体" w:hAnsi="宋体" w:cs="宋体"/>
          <w:b w:val="0"/>
          <w:bCs/>
          <w:kern w:val="0"/>
          <w:szCs w:val="21"/>
          <w:highlight w:val="none"/>
        </w:rPr>
        <w:t>被保险人中途离开保单所载明车牌号码的机动车辆至重新登上该机动车辆期间；</w:t>
      </w:r>
    </w:p>
    <w:p>
      <w:pPr>
        <w:numPr>
          <w:ilvl w:val="0"/>
          <w:numId w:val="31"/>
        </w:numPr>
        <w:ind w:left="425" w:hanging="425"/>
        <w:rPr>
          <w:rFonts w:hint="eastAsia" w:ascii="宋体" w:hAnsi="宋体" w:cs="宋体"/>
          <w:b w:val="0"/>
          <w:bCs/>
          <w:kern w:val="0"/>
          <w:szCs w:val="21"/>
          <w:highlight w:val="none"/>
        </w:rPr>
      </w:pPr>
      <w:r>
        <w:rPr>
          <w:rFonts w:hint="eastAsia" w:ascii="宋体" w:hAnsi="宋体" w:cs="宋体"/>
          <w:b w:val="0"/>
          <w:bCs/>
          <w:kern w:val="0"/>
          <w:szCs w:val="21"/>
          <w:highlight w:val="none"/>
        </w:rPr>
        <w:t>被保险人双脚踏上保单所载明车牌号码的机动车辆之前和被保险人一脚离开该机动车辆之后；</w:t>
      </w:r>
    </w:p>
    <w:p>
      <w:pPr>
        <w:numPr>
          <w:ilvl w:val="0"/>
          <w:numId w:val="31"/>
        </w:numPr>
        <w:ind w:left="425" w:hanging="425"/>
        <w:rPr>
          <w:rFonts w:hint="eastAsia" w:ascii="宋体" w:hAnsi="宋体" w:cs="宋体"/>
          <w:b w:val="0"/>
          <w:bCs/>
          <w:kern w:val="0"/>
          <w:szCs w:val="21"/>
          <w:highlight w:val="none"/>
        </w:rPr>
      </w:pPr>
      <w:r>
        <w:rPr>
          <w:rFonts w:hint="eastAsia" w:ascii="宋体" w:hAnsi="宋体" w:cs="宋体"/>
          <w:b w:val="0"/>
          <w:bCs/>
          <w:kern w:val="0"/>
          <w:szCs w:val="21"/>
          <w:highlight w:val="none"/>
        </w:rPr>
        <w:t>被保险人从事赛车、各种车辆表演期间；</w:t>
      </w:r>
    </w:p>
    <w:p>
      <w:pPr>
        <w:numPr>
          <w:ilvl w:val="0"/>
          <w:numId w:val="31"/>
        </w:numPr>
        <w:ind w:left="425" w:hanging="425"/>
        <w:rPr>
          <w:rFonts w:hint="eastAsia" w:ascii="宋体" w:hAnsi="宋体" w:cs="宋体"/>
          <w:b w:val="0"/>
          <w:bCs/>
          <w:kern w:val="0"/>
          <w:szCs w:val="21"/>
          <w:highlight w:val="none"/>
        </w:rPr>
      </w:pPr>
      <w:r>
        <w:rPr>
          <w:rFonts w:hint="eastAsia" w:ascii="宋体" w:hAnsi="宋体" w:cs="宋体"/>
          <w:b w:val="0"/>
          <w:bCs/>
          <w:kern w:val="0"/>
          <w:szCs w:val="21"/>
          <w:highlight w:val="none"/>
        </w:rPr>
        <w:t>被保险人存在精神和行为障碍（以世界卫生组织颁布的《疾病和有关健康问题的国际统计分类（ICD-10）》为准）期间；</w:t>
      </w:r>
    </w:p>
    <w:p>
      <w:pPr>
        <w:numPr>
          <w:ilvl w:val="0"/>
          <w:numId w:val="31"/>
        </w:numPr>
        <w:ind w:left="425" w:hanging="425"/>
        <w:rPr>
          <w:rFonts w:hint="eastAsia" w:ascii="宋体" w:hAnsi="宋体" w:cs="宋体"/>
          <w:b w:val="0"/>
          <w:bCs/>
          <w:kern w:val="0"/>
          <w:szCs w:val="21"/>
          <w:highlight w:val="none"/>
        </w:rPr>
      </w:pPr>
      <w:r>
        <w:rPr>
          <w:rFonts w:hint="eastAsia" w:ascii="宋体" w:hAnsi="宋体" w:cs="宋体"/>
          <w:b w:val="0"/>
          <w:bCs/>
          <w:kern w:val="0"/>
          <w:szCs w:val="21"/>
          <w:highlight w:val="none"/>
        </w:rPr>
        <w:t>被保险人作为职业运动员或专业运动员参加训练或比赛期间；</w:t>
      </w:r>
    </w:p>
    <w:p>
      <w:pPr>
        <w:numPr>
          <w:ilvl w:val="0"/>
          <w:numId w:val="31"/>
        </w:numPr>
        <w:ind w:left="425" w:hanging="425"/>
        <w:rPr>
          <w:rFonts w:hint="eastAsia" w:ascii="宋体" w:hAnsi="宋体" w:cs="宋体"/>
          <w:b w:val="0"/>
          <w:bCs/>
          <w:kern w:val="0"/>
          <w:szCs w:val="21"/>
          <w:highlight w:val="none"/>
        </w:rPr>
      </w:pPr>
      <w:r>
        <w:rPr>
          <w:rFonts w:hint="eastAsia" w:ascii="宋体" w:hAnsi="宋体" w:cs="宋体"/>
          <w:b w:val="0"/>
          <w:bCs/>
          <w:kern w:val="0"/>
          <w:szCs w:val="21"/>
          <w:highlight w:val="none"/>
        </w:rPr>
        <w:t>被保险人从事犯罪活动期间或被依法采取刑事强制措施或服刑期间；</w:t>
      </w:r>
    </w:p>
    <w:p>
      <w:pPr>
        <w:numPr>
          <w:ilvl w:val="0"/>
          <w:numId w:val="31"/>
        </w:numPr>
        <w:ind w:left="425" w:hanging="425"/>
        <w:rPr>
          <w:rFonts w:hint="eastAsia" w:ascii="宋体" w:hAnsi="宋体" w:cs="宋体"/>
          <w:b w:val="0"/>
          <w:bCs/>
          <w:kern w:val="0"/>
          <w:szCs w:val="21"/>
          <w:highlight w:val="none"/>
        </w:rPr>
      </w:pPr>
      <w:r>
        <w:rPr>
          <w:rFonts w:hint="eastAsia" w:ascii="宋体" w:hAnsi="宋体" w:cs="宋体"/>
          <w:b w:val="0"/>
          <w:bCs/>
          <w:kern w:val="0"/>
          <w:szCs w:val="21"/>
          <w:highlight w:val="none"/>
        </w:rPr>
        <w:t>被保险人从事或参与恐怖主义活动、邪教组织活动；</w:t>
      </w:r>
    </w:p>
    <w:p>
      <w:pPr>
        <w:numPr>
          <w:ilvl w:val="0"/>
          <w:numId w:val="31"/>
        </w:numPr>
        <w:ind w:left="425" w:hanging="425"/>
        <w:rPr>
          <w:rFonts w:hint="eastAsia"/>
          <w:bCs/>
        </w:rPr>
      </w:pPr>
      <w:r>
        <w:rPr>
          <w:rFonts w:hint="eastAsia" w:ascii="宋体" w:hAnsi="宋体" w:cs="宋体"/>
          <w:b w:val="0"/>
          <w:bCs/>
          <w:kern w:val="0"/>
          <w:szCs w:val="21"/>
          <w:highlight w:val="none"/>
        </w:rPr>
        <w:t>被保险人患艾滋病（AIDS）或感染艾滋病毒（HIV呈阳性）期间。</w:t>
      </w:r>
    </w:p>
    <w:p>
      <w:pPr>
        <w:numPr>
          <w:ilvl w:val="-1"/>
          <w:numId w:val="0"/>
        </w:numPr>
        <w:ind w:left="0" w:firstLine="422" w:firstLineChars="200"/>
        <w:rPr>
          <w:rFonts w:hint="default" w:ascii="Times New Roman" w:hAnsi="Times New Roman" w:eastAsiaTheme="minorEastAsia" w:cstheme="minorBidi"/>
          <w:b/>
          <w:bCs/>
          <w:spacing w:val="0"/>
          <w:kern w:val="2"/>
          <w:sz w:val="21"/>
          <w:szCs w:val="24"/>
          <w:highlight w:val="none"/>
          <w:lang w:val="en-US" w:eastAsia="zh-CN" w:bidi="ar-SA"/>
        </w:rPr>
      </w:pPr>
      <w:r>
        <w:rPr>
          <w:rFonts w:hint="eastAsia" w:ascii="宋体" w:hAnsi="宋体"/>
          <w:b/>
          <w:bCs/>
          <w:szCs w:val="21"/>
          <w:highlight w:val="none"/>
          <w:lang w:eastAsia="zh-CN"/>
        </w:rPr>
        <w:t>（</w:t>
      </w:r>
      <w:r>
        <w:rPr>
          <w:rFonts w:hint="eastAsia" w:ascii="宋体" w:hAnsi="宋体"/>
          <w:b/>
          <w:bCs/>
          <w:szCs w:val="21"/>
          <w:highlight w:val="none"/>
          <w:lang w:val="en-US" w:eastAsia="zh-CN"/>
        </w:rPr>
        <w:t>5</w:t>
      </w:r>
      <w:r>
        <w:rPr>
          <w:rFonts w:hint="eastAsia" w:ascii="宋体" w:hAnsi="宋体"/>
          <w:b/>
          <w:bCs/>
          <w:szCs w:val="21"/>
          <w:highlight w:val="none"/>
          <w:lang w:eastAsia="zh-CN"/>
        </w:rPr>
        <w:t>）</w:t>
      </w:r>
      <w:r>
        <w:rPr>
          <w:rFonts w:hint="eastAsia" w:ascii="宋体" w:hAnsi="宋体"/>
          <w:b/>
          <w:bCs/>
          <w:szCs w:val="21"/>
          <w:highlight w:val="none"/>
          <w:lang w:val="en-US" w:eastAsia="zh-CN"/>
        </w:rPr>
        <w:t>理赔流程</w:t>
      </w:r>
    </w:p>
    <w:p>
      <w:pPr>
        <w:numPr>
          <w:ilvl w:val="0"/>
          <w:numId w:val="32"/>
        </w:numPr>
        <w:autoSpaceDN w:val="0"/>
        <w:spacing w:line="240" w:lineRule="auto"/>
        <w:ind w:left="0" w:leftChars="0" w:firstLine="400" w:firstLineChars="0"/>
        <w:rPr>
          <w:rFonts w:hint="eastAsia" w:ascii="宋体" w:hAnsi="宋体"/>
          <w:szCs w:val="21"/>
          <w:highlight w:val="none"/>
        </w:rPr>
      </w:pPr>
      <w:r>
        <w:rPr>
          <w:rFonts w:hint="eastAsia" w:ascii="宋体" w:hAnsi="宋体"/>
          <w:szCs w:val="21"/>
          <w:highlight w:val="none"/>
        </w:rPr>
        <w:t>拨打承保公司：太平财产保险有限公司的热线电话95589；</w:t>
      </w:r>
    </w:p>
    <w:p>
      <w:pPr>
        <w:numPr>
          <w:ilvl w:val="0"/>
          <w:numId w:val="32"/>
        </w:numPr>
        <w:autoSpaceDN w:val="0"/>
        <w:spacing w:line="240" w:lineRule="auto"/>
        <w:ind w:left="0" w:leftChars="0" w:firstLine="400" w:firstLineChars="0"/>
        <w:rPr>
          <w:rFonts w:hint="eastAsia" w:ascii="宋体" w:hAnsi="宋体"/>
          <w:szCs w:val="21"/>
          <w:highlight w:val="none"/>
        </w:rPr>
      </w:pPr>
      <w:r>
        <w:rPr>
          <w:rFonts w:hint="eastAsia" w:ascii="宋体" w:hAnsi="宋体"/>
          <w:szCs w:val="21"/>
          <w:highlight w:val="none"/>
        </w:rPr>
        <w:t>陈述案件情况，准备证明保险事故的相关材料；</w:t>
      </w:r>
    </w:p>
    <w:p>
      <w:pPr>
        <w:numPr>
          <w:ilvl w:val="0"/>
          <w:numId w:val="32"/>
        </w:numPr>
        <w:autoSpaceDN w:val="0"/>
        <w:spacing w:line="240" w:lineRule="auto"/>
        <w:ind w:left="0" w:leftChars="0" w:firstLine="400" w:firstLineChars="0"/>
        <w:rPr>
          <w:rFonts w:hint="eastAsia" w:ascii="宋体" w:hAnsi="宋体"/>
          <w:szCs w:val="21"/>
          <w:highlight w:val="none"/>
        </w:rPr>
      </w:pPr>
      <w:r>
        <w:rPr>
          <w:rFonts w:hint="eastAsia" w:ascii="宋体" w:hAnsi="宋体"/>
          <w:szCs w:val="21"/>
          <w:highlight w:val="none"/>
        </w:rPr>
        <w:t>理赔材料通过邮寄方式提交；</w:t>
      </w:r>
    </w:p>
    <w:p>
      <w:pPr>
        <w:numPr>
          <w:ilvl w:val="0"/>
          <w:numId w:val="32"/>
        </w:numPr>
        <w:autoSpaceDN w:val="0"/>
        <w:spacing w:line="240" w:lineRule="auto"/>
        <w:ind w:left="0" w:leftChars="0" w:firstLine="400" w:firstLineChars="0"/>
        <w:rPr>
          <w:rFonts w:hint="eastAsia" w:ascii="宋体" w:hAnsi="宋体"/>
          <w:szCs w:val="21"/>
          <w:highlight w:val="none"/>
        </w:rPr>
      </w:pPr>
      <w:r>
        <w:rPr>
          <w:rFonts w:hint="eastAsia" w:ascii="宋体" w:hAnsi="宋体"/>
          <w:szCs w:val="21"/>
          <w:highlight w:val="none"/>
        </w:rPr>
        <w:t>判断是否属于保险责任；</w:t>
      </w:r>
    </w:p>
    <w:p>
      <w:pPr>
        <w:numPr>
          <w:ilvl w:val="0"/>
          <w:numId w:val="32"/>
        </w:numPr>
        <w:autoSpaceDN w:val="0"/>
        <w:spacing w:line="240" w:lineRule="auto"/>
        <w:ind w:left="0" w:leftChars="0" w:firstLine="400" w:firstLineChars="0"/>
        <w:rPr>
          <w:rFonts w:hint="eastAsia" w:ascii="宋体" w:hAnsi="宋体"/>
          <w:szCs w:val="21"/>
          <w:highlight w:val="none"/>
        </w:rPr>
      </w:pPr>
      <w:r>
        <w:rPr>
          <w:rFonts w:hint="eastAsia" w:ascii="宋体" w:hAnsi="宋体"/>
          <w:szCs w:val="21"/>
          <w:highlight w:val="none"/>
        </w:rPr>
        <w:t>确属保险责任范围，在结案后10个工作日内支付；</w:t>
      </w:r>
    </w:p>
    <w:p>
      <w:pPr>
        <w:numPr>
          <w:ilvl w:val="0"/>
          <w:numId w:val="32"/>
        </w:numPr>
        <w:autoSpaceDN w:val="0"/>
        <w:spacing w:line="240" w:lineRule="auto"/>
        <w:ind w:left="0" w:leftChars="0" w:firstLine="400" w:firstLineChars="0"/>
        <w:rPr>
          <w:rFonts w:hint="eastAsia" w:ascii="宋体" w:hAnsi="宋体"/>
          <w:szCs w:val="21"/>
          <w:highlight w:val="none"/>
        </w:rPr>
      </w:pPr>
      <w:r>
        <w:rPr>
          <w:rFonts w:hint="eastAsia" w:ascii="宋体" w:hAnsi="宋体"/>
          <w:szCs w:val="21"/>
          <w:highlight w:val="none"/>
        </w:rPr>
        <w:t>理赔资金将支付至被保险人账户。</w:t>
      </w:r>
    </w:p>
    <w:p>
      <w:pPr>
        <w:numPr>
          <w:ilvl w:val="0"/>
          <w:numId w:val="0"/>
        </w:numPr>
        <w:autoSpaceDN w:val="0"/>
        <w:spacing w:line="240" w:lineRule="auto"/>
        <w:ind w:leftChars="200"/>
        <w:rPr>
          <w:rFonts w:hint="eastAsia" w:eastAsiaTheme="minorEastAsia"/>
          <w:b/>
          <w:bCs/>
          <w:szCs w:val="21"/>
          <w:highlight w:val="none"/>
          <w:lang w:val="en-US" w:eastAsia="zh-CN"/>
        </w:rPr>
      </w:pPr>
      <w:r>
        <w:rPr>
          <w:rFonts w:hint="eastAsia"/>
          <w:b/>
          <w:bCs/>
          <w:szCs w:val="21"/>
          <w:highlight w:val="none"/>
          <w:lang w:val="zh-TW" w:eastAsia="zh-CN"/>
        </w:rPr>
        <w:t>（</w:t>
      </w:r>
      <w:r>
        <w:rPr>
          <w:rFonts w:hint="eastAsia"/>
          <w:b/>
          <w:bCs/>
          <w:szCs w:val="21"/>
          <w:highlight w:val="none"/>
          <w:lang w:val="en-US" w:eastAsia="zh-CN"/>
        </w:rPr>
        <w:t>6</w:t>
      </w:r>
      <w:r>
        <w:rPr>
          <w:rFonts w:hint="eastAsia"/>
          <w:b/>
          <w:bCs/>
          <w:szCs w:val="21"/>
          <w:highlight w:val="none"/>
          <w:lang w:val="zh-TW" w:eastAsia="zh-CN"/>
        </w:rPr>
        <w:t>）</w:t>
      </w:r>
      <w:r>
        <w:rPr>
          <w:rFonts w:hint="eastAsia"/>
          <w:b/>
          <w:bCs/>
          <w:szCs w:val="21"/>
          <w:highlight w:val="none"/>
          <w:lang w:val="zh-TW"/>
        </w:rPr>
        <w:t>理赔</w:t>
      </w:r>
      <w:r>
        <w:rPr>
          <w:rFonts w:hint="eastAsia"/>
          <w:b/>
          <w:bCs/>
          <w:szCs w:val="21"/>
          <w:highlight w:val="none"/>
          <w:lang w:val="en-US" w:eastAsia="zh-CN"/>
        </w:rPr>
        <w:t>资料</w:t>
      </w:r>
    </w:p>
    <w:p>
      <w:pPr>
        <w:pStyle w:val="19"/>
        <w:numPr>
          <w:ilvl w:val="-1"/>
          <w:numId w:val="0"/>
        </w:numPr>
        <w:autoSpaceDE w:val="0"/>
        <w:autoSpaceDN w:val="0"/>
        <w:adjustRightInd w:val="0"/>
        <w:spacing w:after="0" w:line="240" w:lineRule="auto"/>
        <w:ind w:left="400" w:leftChars="0" w:firstLine="0" w:firstLineChars="0"/>
        <w:rPr>
          <w:rFonts w:ascii="宋体" w:hAnsi="宋体" w:cs="宋体"/>
          <w:szCs w:val="21"/>
          <w:highlight w:val="none"/>
        </w:rPr>
      </w:pPr>
      <w:r>
        <w:rPr>
          <w:rFonts w:hint="eastAsia" w:ascii="宋体" w:hAnsi="宋体" w:cs="宋体"/>
          <w:szCs w:val="21"/>
          <w:highlight w:val="none"/>
        </w:rPr>
        <w:t>保险金申请人向保险人申请给付保险金时，应提供如下材料：</w:t>
      </w:r>
    </w:p>
    <w:p>
      <w:pPr>
        <w:numPr>
          <w:ilvl w:val="0"/>
          <w:numId w:val="33"/>
        </w:numPr>
        <w:tabs>
          <w:tab w:val="left" w:pos="312"/>
          <w:tab w:val="left" w:pos="640"/>
        </w:tabs>
        <w:spacing w:line="240" w:lineRule="auto"/>
        <w:ind w:left="0" w:leftChars="0" w:firstLine="400" w:firstLineChars="0"/>
        <w:jc w:val="left"/>
        <w:rPr>
          <w:rFonts w:hint="eastAsia" w:asciiTheme="minorEastAsia" w:hAnsiTheme="minorEastAsia"/>
          <w:highlight w:val="none"/>
        </w:rPr>
      </w:pPr>
      <w:r>
        <w:rPr>
          <w:rFonts w:hint="eastAsia" w:asciiTheme="minorEastAsia" w:hAnsiTheme="minorEastAsia"/>
          <w:highlight w:val="none"/>
        </w:rPr>
        <w:t>保险金申请人填具的索赔申请书；</w:t>
      </w:r>
    </w:p>
    <w:p>
      <w:pPr>
        <w:numPr>
          <w:ilvl w:val="0"/>
          <w:numId w:val="33"/>
        </w:numPr>
        <w:tabs>
          <w:tab w:val="left" w:pos="312"/>
          <w:tab w:val="left" w:pos="640"/>
        </w:tabs>
        <w:spacing w:line="240" w:lineRule="auto"/>
        <w:ind w:left="0" w:leftChars="0" w:firstLine="400" w:firstLineChars="0"/>
        <w:jc w:val="left"/>
        <w:rPr>
          <w:rFonts w:hint="eastAsia" w:asciiTheme="minorEastAsia" w:hAnsiTheme="minorEastAsia"/>
          <w:highlight w:val="none"/>
        </w:rPr>
      </w:pPr>
      <w:r>
        <w:rPr>
          <w:rFonts w:hint="eastAsia" w:asciiTheme="minorEastAsia" w:hAnsiTheme="minorEastAsia"/>
          <w:highlight w:val="none"/>
        </w:rPr>
        <w:t>保险单或其他保险凭证正本；</w:t>
      </w:r>
    </w:p>
    <w:p>
      <w:pPr>
        <w:numPr>
          <w:ilvl w:val="0"/>
          <w:numId w:val="33"/>
        </w:numPr>
        <w:tabs>
          <w:tab w:val="left" w:pos="312"/>
          <w:tab w:val="left" w:pos="640"/>
        </w:tabs>
        <w:spacing w:line="240" w:lineRule="auto"/>
        <w:ind w:left="0" w:leftChars="0" w:firstLine="400" w:firstLineChars="0"/>
        <w:jc w:val="left"/>
        <w:rPr>
          <w:rFonts w:hint="eastAsia" w:asciiTheme="minorEastAsia" w:hAnsiTheme="minorEastAsia"/>
          <w:highlight w:val="none"/>
        </w:rPr>
      </w:pPr>
      <w:r>
        <w:rPr>
          <w:rFonts w:hint="eastAsia" w:asciiTheme="minorEastAsia" w:hAnsiTheme="minorEastAsia"/>
          <w:highlight w:val="none"/>
        </w:rPr>
        <w:t>被保险人身份证明；</w:t>
      </w:r>
    </w:p>
    <w:p>
      <w:pPr>
        <w:numPr>
          <w:ilvl w:val="0"/>
          <w:numId w:val="33"/>
        </w:numPr>
        <w:tabs>
          <w:tab w:val="left" w:pos="312"/>
          <w:tab w:val="left" w:pos="640"/>
        </w:tabs>
        <w:spacing w:line="240" w:lineRule="auto"/>
        <w:ind w:left="0" w:leftChars="0" w:firstLine="400" w:firstLineChars="0"/>
        <w:jc w:val="left"/>
        <w:rPr>
          <w:rFonts w:hint="eastAsia" w:asciiTheme="minorEastAsia" w:hAnsiTheme="minorEastAsia"/>
          <w:highlight w:val="none"/>
        </w:rPr>
      </w:pPr>
      <w:r>
        <w:rPr>
          <w:rFonts w:hint="eastAsia" w:asciiTheme="minorEastAsia" w:hAnsiTheme="minorEastAsia"/>
          <w:highlight w:val="none"/>
        </w:rPr>
        <w:t>认可的医疗机构出具的附有病理检查、化验检查及其他医疗仪器检查报告的医疗诊断证明、病历及医疗、医药费原始单据、结算明细表与处方正本；</w:t>
      </w:r>
    </w:p>
    <w:p>
      <w:pPr>
        <w:numPr>
          <w:ilvl w:val="0"/>
          <w:numId w:val="33"/>
        </w:numPr>
        <w:tabs>
          <w:tab w:val="left" w:pos="312"/>
          <w:tab w:val="left" w:pos="640"/>
        </w:tabs>
        <w:spacing w:line="240" w:lineRule="auto"/>
        <w:ind w:left="0" w:leftChars="0" w:firstLine="400" w:firstLineChars="0"/>
        <w:jc w:val="left"/>
        <w:rPr>
          <w:rFonts w:hint="eastAsia" w:asciiTheme="minorEastAsia" w:hAnsiTheme="minorEastAsia"/>
          <w:color w:val="auto"/>
          <w:highlight w:val="none"/>
        </w:rPr>
      </w:pPr>
      <w:r>
        <w:rPr>
          <w:rFonts w:hint="eastAsia" w:asciiTheme="minorEastAsia" w:hAnsiTheme="minorEastAsia"/>
          <w:color w:val="auto"/>
          <w:highlight w:val="none"/>
        </w:rPr>
        <w:t>保险金申请人所能提供的与确认保险事故的性质、原因、损失程度等有关的其他证明和资料。</w:t>
      </w:r>
    </w:p>
    <w:p>
      <w:pPr>
        <w:rPr>
          <w:rFonts w:hint="eastAsia"/>
          <w:highlight w:val="none"/>
        </w:rPr>
      </w:pPr>
    </w:p>
    <w:p>
      <w:pPr>
        <w:numPr>
          <w:ilvl w:val="0"/>
          <w:numId w:val="1"/>
        </w:numPr>
        <w:ind w:firstLine="422" w:firstLineChars="200"/>
        <w:jc w:val="left"/>
        <w:rPr>
          <w:rFonts w:asciiTheme="minorEastAsia" w:hAnsiTheme="minorEastAsia"/>
          <w:b/>
          <w:bCs/>
          <w:highlight w:val="none"/>
        </w:rPr>
      </w:pPr>
      <w:r>
        <w:rPr>
          <w:rFonts w:hint="eastAsia" w:asciiTheme="minorEastAsia" w:hAnsiTheme="minorEastAsia"/>
          <w:b/>
          <w:bCs/>
          <w:highlight w:val="none"/>
        </w:rPr>
        <w:t>服务有效期</w:t>
      </w:r>
    </w:p>
    <w:p>
      <w:pPr>
        <w:numPr>
          <w:ilvl w:val="0"/>
          <w:numId w:val="34"/>
        </w:numPr>
        <w:ind w:left="2" w:leftChars="1" w:firstLine="422" w:firstLineChars="200"/>
        <w:jc w:val="left"/>
        <w:rPr>
          <w:rFonts w:asciiTheme="minorEastAsia" w:hAnsiTheme="minorEastAsia"/>
          <w:b/>
          <w:bCs/>
          <w:highlight w:val="none"/>
        </w:rPr>
      </w:pPr>
      <w:r>
        <w:rPr>
          <w:rFonts w:hint="eastAsia" w:asciiTheme="minorEastAsia" w:hAnsiTheme="minorEastAsia"/>
          <w:b/>
          <w:bCs/>
          <w:highlight w:val="none"/>
        </w:rPr>
        <w:t>“家庭尊享”</w:t>
      </w:r>
      <w:r>
        <w:rPr>
          <w:rFonts w:hint="eastAsia" w:asciiTheme="minorEastAsia" w:hAnsiTheme="minorEastAsia"/>
          <w:b/>
          <w:bCs/>
          <w:highlight w:val="none"/>
          <w:lang w:eastAsia="zh-CN"/>
        </w:rPr>
        <w:t>优选</w:t>
      </w:r>
      <w:r>
        <w:rPr>
          <w:rFonts w:hint="eastAsia" w:asciiTheme="minorEastAsia" w:hAnsiTheme="minorEastAsia"/>
          <w:b/>
          <w:bCs/>
          <w:highlight w:val="none"/>
        </w:rPr>
        <w:t>增值服务产品附赠的保险权益</w:t>
      </w:r>
      <w:r>
        <w:rPr>
          <w:rFonts w:hint="eastAsia" w:asciiTheme="minorEastAsia" w:hAnsiTheme="minorEastAsia"/>
          <w:b/>
          <w:bCs/>
          <w:highlight w:val="none"/>
          <w:lang w:eastAsia="zh-CN"/>
        </w:rPr>
        <w:t>、</w:t>
      </w:r>
      <w:r>
        <w:rPr>
          <w:rFonts w:hint="eastAsia"/>
          <w:b/>
          <w:bCs/>
          <w:highlight w:val="none"/>
        </w:rPr>
        <w:t>家庭医学咨询服务</w:t>
      </w:r>
      <w:r>
        <w:rPr>
          <w:rFonts w:hint="eastAsia"/>
          <w:b/>
          <w:bCs/>
          <w:highlight w:val="none"/>
          <w:lang w:eastAsia="zh-CN"/>
        </w:rPr>
        <w:t>、</w:t>
      </w:r>
      <w:r>
        <w:rPr>
          <w:rFonts w:hint="eastAsia"/>
          <w:b/>
          <w:bCs/>
          <w:highlight w:val="none"/>
        </w:rPr>
        <w:t>重大疾病协同就医服务</w:t>
      </w:r>
      <w:r>
        <w:rPr>
          <w:rFonts w:hint="eastAsia" w:asciiTheme="minorEastAsia" w:hAnsiTheme="minorEastAsia"/>
          <w:b/>
          <w:bCs/>
          <w:highlight w:val="none"/>
        </w:rPr>
        <w:t>自购买</w:t>
      </w:r>
      <w:r>
        <w:rPr>
          <w:rFonts w:hint="eastAsia" w:asciiTheme="minorEastAsia" w:hAnsiTheme="minorEastAsia"/>
          <w:b/>
          <w:bCs/>
          <w:highlight w:val="none"/>
          <w:lang w:eastAsia="zh-CN"/>
        </w:rPr>
        <w:t>之日</w:t>
      </w:r>
      <w:r>
        <w:rPr>
          <w:rFonts w:hint="eastAsia" w:asciiTheme="minorEastAsia" w:hAnsiTheme="minorEastAsia"/>
          <w:b/>
          <w:bCs/>
          <w:highlight w:val="none"/>
        </w:rPr>
        <w:t>的次月1</w:t>
      </w:r>
      <w:r>
        <w:rPr>
          <w:rFonts w:asciiTheme="minorEastAsia" w:hAnsiTheme="minorEastAsia"/>
          <w:b/>
          <w:bCs/>
          <w:highlight w:val="none"/>
        </w:rPr>
        <w:t>0</w:t>
      </w:r>
      <w:r>
        <w:rPr>
          <w:rFonts w:hint="eastAsia" w:asciiTheme="minorEastAsia" w:hAnsiTheme="minorEastAsia"/>
          <w:b/>
          <w:bCs/>
          <w:highlight w:val="none"/>
        </w:rPr>
        <w:t>日凌晨生效</w:t>
      </w:r>
      <w:r>
        <w:rPr>
          <w:rFonts w:hint="eastAsia" w:asciiTheme="minorEastAsia" w:hAnsiTheme="minorEastAsia"/>
          <w:b/>
          <w:bCs/>
          <w:highlight w:val="none"/>
          <w:lang w:eastAsia="zh-CN"/>
        </w:rPr>
        <w:t>，</w:t>
      </w:r>
      <w:r>
        <w:rPr>
          <w:rFonts w:hint="eastAsia"/>
          <w:b/>
          <w:bCs/>
          <w:highlight w:val="none"/>
        </w:rPr>
        <w:t>零起点免费短信提醒服务</w:t>
      </w:r>
      <w:r>
        <w:rPr>
          <w:rFonts w:hint="eastAsia"/>
          <w:b/>
          <w:bCs/>
          <w:highlight w:val="none"/>
          <w:lang w:val="en-US" w:eastAsia="zh-CN"/>
        </w:rPr>
        <w:t>自购买之日的次日生效。</w:t>
      </w:r>
    </w:p>
    <w:p>
      <w:pPr>
        <w:numPr>
          <w:ilvl w:val="0"/>
          <w:numId w:val="34"/>
        </w:numPr>
        <w:ind w:left="2" w:leftChars="1" w:firstLine="422" w:firstLineChars="200"/>
        <w:jc w:val="left"/>
        <w:rPr>
          <w:rFonts w:hint="default"/>
        </w:rPr>
      </w:pPr>
      <w:r>
        <w:rPr>
          <w:rFonts w:hint="eastAsia" w:asciiTheme="minorEastAsia" w:hAnsiTheme="minorEastAsia"/>
          <w:b/>
          <w:bCs/>
        </w:rPr>
        <w:t>“家庭尊享”</w:t>
      </w:r>
      <w:r>
        <w:rPr>
          <w:rFonts w:hint="eastAsia" w:asciiTheme="minorEastAsia" w:hAnsiTheme="minorEastAsia"/>
          <w:b/>
          <w:bCs/>
          <w:lang w:eastAsia="zh-CN"/>
        </w:rPr>
        <w:t>优选</w:t>
      </w:r>
      <w:r>
        <w:rPr>
          <w:rFonts w:hint="eastAsia" w:asciiTheme="minorEastAsia" w:hAnsiTheme="minorEastAsia"/>
          <w:b/>
          <w:bCs/>
        </w:rPr>
        <w:t>增值服务产品到期</w:t>
      </w:r>
      <w:r>
        <w:rPr>
          <w:rFonts w:hint="eastAsia"/>
          <w:b/>
          <w:bCs/>
          <w:lang w:val="en-US" w:eastAsia="zh-CN"/>
        </w:rPr>
        <w:t>后</w:t>
      </w:r>
      <w:r>
        <w:rPr>
          <w:rFonts w:hint="eastAsia" w:asciiTheme="minorEastAsia" w:hAnsiTheme="minorEastAsia"/>
          <w:b/>
          <w:bCs/>
        </w:rPr>
        <w:t>，若持卡人未主动退订该增值服务，为了保证服务权益的延续性，则服务权益将自动续期</w:t>
      </w:r>
      <w:r>
        <w:rPr>
          <w:rFonts w:hint="eastAsia" w:asciiTheme="minorEastAsia" w:hAnsiTheme="minorEastAsia"/>
          <w:b/>
          <w:bCs/>
          <w:lang w:eastAsia="zh-CN"/>
        </w:rPr>
        <w:t>，</w:t>
      </w:r>
      <w:r>
        <w:rPr>
          <w:rFonts w:hint="eastAsia" w:asciiTheme="minorEastAsia" w:hAnsiTheme="minorEastAsia"/>
          <w:b/>
          <w:bCs/>
          <w:lang w:val="en-US" w:eastAsia="zh-CN"/>
        </w:rPr>
        <w:t>中信银行信用卡将于服务到期后的3日内</w:t>
      </w:r>
      <w:r>
        <w:rPr>
          <w:rFonts w:hint="eastAsia" w:asciiTheme="minorEastAsia" w:hAnsiTheme="minorEastAsia"/>
          <w:b/>
          <w:bCs/>
        </w:rPr>
        <w:t>从持卡人信用卡账户中扣除续期的服务费用。</w:t>
      </w:r>
      <w:r>
        <w:rPr>
          <w:rFonts w:hint="eastAsia" w:asciiTheme="minorEastAsia" w:hAnsiTheme="minorEastAsia"/>
          <w:b/>
          <w:bCs/>
          <w:lang w:val="en-US" w:eastAsia="zh-CN"/>
        </w:rPr>
        <w:t>于2023年8月1日及以后续费的订单，承保公司自动变更为</w:t>
      </w:r>
      <w:r>
        <w:rPr>
          <w:rFonts w:hint="eastAsia" w:asciiTheme="minorEastAsia" w:hAnsiTheme="minorEastAsia"/>
          <w:b/>
          <w:bCs/>
          <w:highlight w:val="none"/>
        </w:rPr>
        <w:t>太平财产保险有限公司</w:t>
      </w:r>
      <w:r>
        <w:rPr>
          <w:rFonts w:hint="eastAsia" w:asciiTheme="minorEastAsia" w:hAnsiTheme="minorEastAsia"/>
          <w:b/>
          <w:bCs/>
        </w:rPr>
        <w:t>（服务电话：</w:t>
      </w:r>
      <w:r>
        <w:rPr>
          <w:rFonts w:hint="eastAsia" w:asciiTheme="minorEastAsia" w:hAnsiTheme="minorEastAsia"/>
          <w:b/>
          <w:bCs/>
          <w:highlight w:val="none"/>
        </w:rPr>
        <w:t>95589</w:t>
      </w:r>
      <w:r>
        <w:rPr>
          <w:rFonts w:hint="eastAsia" w:asciiTheme="minorEastAsia" w:hAnsiTheme="minorEastAsia"/>
          <w:b/>
          <w:bCs/>
        </w:rPr>
        <w:t>）</w:t>
      </w:r>
      <w:r>
        <w:rPr>
          <w:rFonts w:hint="eastAsia" w:asciiTheme="minorEastAsia" w:hAnsiTheme="minorEastAsia"/>
          <w:b/>
          <w:bCs/>
          <w:lang w:val="en-US" w:eastAsia="zh-CN"/>
        </w:rPr>
        <w:t>。若持卡人需退订该增值服务，请致电中信银行信用卡中心客服热线</w:t>
      </w:r>
      <w:r>
        <w:rPr>
          <w:rFonts w:hint="eastAsia" w:asciiTheme="minorEastAsia" w:hAnsiTheme="minorEastAsia"/>
          <w:b/>
          <w:bCs/>
        </w:rPr>
        <w:t>40088-95558</w:t>
      </w:r>
      <w:r>
        <w:rPr>
          <w:rFonts w:hint="eastAsia" w:asciiTheme="minorEastAsia" w:hAnsiTheme="minorEastAsia"/>
          <w:b/>
          <w:bCs/>
          <w:lang w:val="en-US" w:eastAsia="zh-CN"/>
        </w:rPr>
        <w:t>申请办理。</w:t>
      </w:r>
    </w:p>
    <w:p>
      <w:pPr>
        <w:pStyle w:val="4"/>
        <w:ind w:firstLine="422" w:firstLineChars="200"/>
        <w:rPr>
          <w:rFonts w:hint="eastAsia" w:asciiTheme="minorEastAsia" w:hAnsiTheme="minorEastAsia"/>
          <w:b/>
          <w:bCs/>
          <w:lang w:val="en-US" w:eastAsia="zh-CN"/>
        </w:rPr>
      </w:pPr>
      <w:r>
        <w:rPr>
          <w:rFonts w:hint="eastAsia" w:asciiTheme="minorEastAsia" w:hAnsiTheme="minorEastAsia"/>
          <w:b/>
          <w:bCs/>
          <w:lang w:val="en-US" w:eastAsia="zh-CN"/>
        </w:rPr>
        <w:t>（三）若持卡人因投诉、骗取保费等行为，造成合作保险公司认定客户不属于合格被保险人，我行有权利在持卡人产品到期后，不再进行本产品续约。</w:t>
      </w:r>
    </w:p>
    <w:p>
      <w:pPr>
        <w:rPr>
          <w:rFonts w:hint="default"/>
          <w:lang w:val="en-US"/>
        </w:rPr>
      </w:pPr>
    </w:p>
    <w:p>
      <w:pPr>
        <w:numPr>
          <w:ilvl w:val="0"/>
          <w:numId w:val="1"/>
        </w:numPr>
        <w:ind w:firstLine="422" w:firstLineChars="200"/>
        <w:jc w:val="left"/>
        <w:rPr>
          <w:rFonts w:asciiTheme="minorEastAsia" w:hAnsiTheme="minorEastAsia"/>
          <w:b/>
          <w:bCs/>
        </w:rPr>
      </w:pPr>
      <w:r>
        <w:rPr>
          <w:rFonts w:hint="eastAsia" w:asciiTheme="minorEastAsia" w:hAnsiTheme="minorEastAsia"/>
          <w:b/>
          <w:bCs/>
        </w:rPr>
        <w:t>收费标准及规则</w:t>
      </w:r>
    </w:p>
    <w:p>
      <w:pPr>
        <w:ind w:left="2" w:leftChars="1" w:firstLine="420" w:firstLineChars="200"/>
        <w:jc w:val="left"/>
        <w:rPr>
          <w:rFonts w:asciiTheme="minorEastAsia" w:hAnsiTheme="minorEastAsia"/>
        </w:rPr>
      </w:pPr>
      <w:r>
        <w:rPr>
          <w:rFonts w:hint="eastAsia" w:asciiTheme="minorEastAsia" w:hAnsiTheme="minorEastAsia"/>
        </w:rPr>
        <w:t>（一）</w:t>
      </w:r>
      <w:r>
        <w:rPr>
          <w:rFonts w:hint="eastAsia" w:asciiTheme="minorEastAsia" w:hAnsiTheme="minorEastAsia"/>
          <w:lang w:eastAsia="zh-CN"/>
        </w:rPr>
        <w:t>“</w:t>
      </w:r>
      <w:r>
        <w:rPr>
          <w:rFonts w:hint="eastAsia" w:asciiTheme="minorEastAsia" w:hAnsiTheme="minorEastAsia"/>
        </w:rPr>
        <w:t>家庭尊享</w:t>
      </w:r>
      <w:r>
        <w:rPr>
          <w:rFonts w:hint="eastAsia" w:asciiTheme="minorEastAsia" w:hAnsiTheme="minorEastAsia"/>
          <w:lang w:eastAsia="zh-CN"/>
        </w:rPr>
        <w:t>”</w:t>
      </w:r>
      <w:r>
        <w:rPr>
          <w:rFonts w:hint="eastAsia" w:asciiTheme="minorEastAsia" w:hAnsiTheme="minorEastAsia"/>
        </w:rPr>
        <w:t>优选增值服务</w:t>
      </w:r>
      <w:r>
        <w:rPr>
          <w:rFonts w:hint="eastAsia" w:asciiTheme="minorEastAsia" w:hAnsiTheme="minorEastAsia"/>
          <w:lang w:eastAsia="zh-CN"/>
        </w:rPr>
        <w:t>产品费用</w:t>
      </w:r>
      <w:r>
        <w:rPr>
          <w:rFonts w:hint="eastAsia" w:asciiTheme="minorEastAsia" w:hAnsiTheme="minorEastAsia"/>
        </w:rPr>
        <w:t>，按户计收，每位主卡持卡人（无论持有几张主卡）仅限订购一份，若一位主卡持卡人订购多份同款优选增值服务</w:t>
      </w:r>
      <w:r>
        <w:rPr>
          <w:rFonts w:hint="eastAsia" w:asciiTheme="minorEastAsia" w:hAnsiTheme="minorEastAsia"/>
          <w:lang w:eastAsia="zh-CN"/>
        </w:rPr>
        <w:t>产品，</w:t>
      </w:r>
      <w:r>
        <w:rPr>
          <w:rFonts w:hint="eastAsia" w:asciiTheme="minorEastAsia" w:hAnsiTheme="minorEastAsia"/>
        </w:rPr>
        <w:t>也仅能享受一份该款优选增值服务的功能。</w:t>
      </w:r>
    </w:p>
    <w:p>
      <w:pPr>
        <w:ind w:left="2" w:leftChars="1" w:firstLine="420" w:firstLineChars="200"/>
        <w:jc w:val="left"/>
        <w:rPr>
          <w:rFonts w:asciiTheme="minorEastAsia" w:hAnsiTheme="minorEastAsia"/>
        </w:rPr>
      </w:pPr>
      <w:r>
        <w:rPr>
          <w:rFonts w:hint="eastAsia" w:asciiTheme="minorEastAsia" w:hAnsiTheme="minorEastAsia"/>
        </w:rPr>
        <w:t>（二）仅限主卡持卡人订购</w:t>
      </w:r>
      <w:r>
        <w:rPr>
          <w:rFonts w:hint="eastAsia" w:asciiTheme="minorEastAsia" w:hAnsiTheme="minorEastAsia"/>
          <w:lang w:eastAsia="zh-CN"/>
        </w:rPr>
        <w:t>“</w:t>
      </w:r>
      <w:r>
        <w:rPr>
          <w:rFonts w:hint="eastAsia" w:asciiTheme="minorEastAsia" w:hAnsiTheme="minorEastAsia"/>
        </w:rPr>
        <w:t>家庭尊享</w:t>
      </w:r>
      <w:r>
        <w:rPr>
          <w:rFonts w:hint="eastAsia" w:asciiTheme="minorEastAsia" w:hAnsiTheme="minorEastAsia"/>
          <w:lang w:eastAsia="zh-CN"/>
        </w:rPr>
        <w:t>”</w:t>
      </w:r>
      <w:r>
        <w:rPr>
          <w:rFonts w:hint="eastAsia" w:asciiTheme="minorEastAsia" w:hAnsiTheme="minorEastAsia"/>
        </w:rPr>
        <w:t>优选增值服务</w:t>
      </w:r>
      <w:r>
        <w:rPr>
          <w:rFonts w:hint="eastAsia" w:asciiTheme="minorEastAsia" w:hAnsiTheme="minorEastAsia"/>
          <w:lang w:eastAsia="zh-CN"/>
        </w:rPr>
        <w:t>产品</w:t>
      </w:r>
      <w:r>
        <w:rPr>
          <w:rFonts w:hint="eastAsia" w:asciiTheme="minorEastAsia" w:hAnsiTheme="minorEastAsia"/>
        </w:rPr>
        <w:t>。</w:t>
      </w:r>
    </w:p>
    <w:p>
      <w:pPr>
        <w:ind w:left="2" w:leftChars="1" w:firstLine="420" w:firstLineChars="200"/>
        <w:jc w:val="left"/>
        <w:rPr>
          <w:rFonts w:asciiTheme="minorEastAsia" w:hAnsiTheme="minorEastAsia"/>
        </w:rPr>
      </w:pPr>
      <w:r>
        <w:rPr>
          <w:rFonts w:hint="eastAsia" w:asciiTheme="minorEastAsia" w:hAnsiTheme="minorEastAsia"/>
        </w:rPr>
        <w:t>（三）</w:t>
      </w:r>
      <w:r>
        <w:rPr>
          <w:rFonts w:hint="eastAsia" w:asciiTheme="minorEastAsia" w:hAnsiTheme="minorEastAsia"/>
          <w:lang w:eastAsia="zh-CN"/>
        </w:rPr>
        <w:t>“</w:t>
      </w:r>
      <w:r>
        <w:rPr>
          <w:rFonts w:hint="eastAsia" w:asciiTheme="minorEastAsia" w:hAnsiTheme="minorEastAsia"/>
        </w:rPr>
        <w:t>家庭尊享</w:t>
      </w:r>
      <w:r>
        <w:rPr>
          <w:rFonts w:hint="eastAsia" w:asciiTheme="minorEastAsia" w:hAnsiTheme="minorEastAsia"/>
          <w:lang w:eastAsia="zh-CN"/>
        </w:rPr>
        <w:t>”</w:t>
      </w:r>
      <w:r>
        <w:rPr>
          <w:rFonts w:hint="eastAsia" w:asciiTheme="minorEastAsia" w:hAnsiTheme="minorEastAsia"/>
        </w:rPr>
        <w:t>优选增值服务</w:t>
      </w:r>
      <w:r>
        <w:rPr>
          <w:rFonts w:hint="eastAsia" w:asciiTheme="minorEastAsia" w:hAnsiTheme="minorEastAsia"/>
          <w:lang w:eastAsia="zh-CN"/>
        </w:rPr>
        <w:t>产品</w:t>
      </w:r>
      <w:r>
        <w:rPr>
          <w:rFonts w:hint="eastAsia" w:asciiTheme="minorEastAsia" w:hAnsiTheme="minorEastAsia"/>
        </w:rPr>
        <w:t>价格</w:t>
      </w:r>
      <w:r>
        <w:rPr>
          <w:rFonts w:hint="eastAsia" w:asciiTheme="minorEastAsia" w:hAnsiTheme="minorEastAsia"/>
          <w:lang w:val="en-US" w:eastAsia="zh-CN"/>
        </w:rPr>
        <w:t>及内容</w:t>
      </w:r>
      <w:r>
        <w:rPr>
          <w:rFonts w:hint="eastAsia" w:asciiTheme="minorEastAsia" w:hAnsiTheme="minorEastAsia"/>
        </w:rPr>
        <w:t>，以卡中心公告为准。</w:t>
      </w:r>
    </w:p>
    <w:p>
      <w:pPr>
        <w:ind w:left="2" w:leftChars="1" w:firstLine="420" w:firstLineChars="200"/>
        <w:jc w:val="left"/>
        <w:rPr>
          <w:rFonts w:asciiTheme="minorEastAsia" w:hAnsiTheme="minorEastAsia"/>
        </w:rPr>
      </w:pPr>
      <w:r>
        <w:rPr>
          <w:rFonts w:hint="eastAsia" w:asciiTheme="minorEastAsia" w:hAnsiTheme="minorEastAsia"/>
        </w:rPr>
        <w:t>（四）若持卡人在服务有效期届满前退订，则已收取的优选增值服务</w:t>
      </w:r>
      <w:r>
        <w:rPr>
          <w:rFonts w:hint="eastAsia" w:asciiTheme="minorEastAsia" w:hAnsiTheme="minorEastAsia"/>
          <w:lang w:eastAsia="zh-CN"/>
        </w:rPr>
        <w:t>产品费用</w:t>
      </w:r>
      <w:r>
        <w:rPr>
          <w:rFonts w:hint="eastAsia" w:asciiTheme="minorEastAsia" w:hAnsiTheme="minorEastAsia"/>
        </w:rPr>
        <w:t>不予退还，服务将提供到原订购</w:t>
      </w:r>
      <w:r>
        <w:rPr>
          <w:rFonts w:hint="eastAsia" w:asciiTheme="minorEastAsia" w:hAnsiTheme="minorEastAsia"/>
          <w:lang w:eastAsia="zh-CN"/>
        </w:rPr>
        <w:t>产品的有效期</w:t>
      </w:r>
      <w:r>
        <w:rPr>
          <w:rFonts w:hint="eastAsia" w:asciiTheme="minorEastAsia" w:hAnsiTheme="minorEastAsia"/>
        </w:rPr>
        <w:t>结束</w:t>
      </w:r>
      <w:r>
        <w:rPr>
          <w:rFonts w:hint="eastAsia" w:asciiTheme="minorEastAsia" w:hAnsiTheme="minorEastAsia"/>
          <w:lang w:eastAsia="zh-CN"/>
        </w:rPr>
        <w:t>为止</w:t>
      </w:r>
      <w:r>
        <w:rPr>
          <w:rFonts w:hint="eastAsia" w:asciiTheme="minorEastAsia" w:hAnsiTheme="minorEastAsia"/>
        </w:rPr>
        <w:t>。</w:t>
      </w:r>
    </w:p>
    <w:p>
      <w:pPr>
        <w:ind w:left="2" w:leftChars="1" w:firstLine="420" w:firstLineChars="200"/>
        <w:jc w:val="left"/>
        <w:rPr>
          <w:rFonts w:asciiTheme="minorEastAsia" w:hAnsiTheme="minorEastAsia"/>
        </w:rPr>
      </w:pPr>
      <w:r>
        <w:rPr>
          <w:rFonts w:hint="eastAsia" w:asciiTheme="minorEastAsia" w:hAnsiTheme="minorEastAsia"/>
        </w:rPr>
        <w:t>（五）所扣取的优选增值服务</w:t>
      </w:r>
      <w:r>
        <w:rPr>
          <w:rFonts w:hint="eastAsia" w:asciiTheme="minorEastAsia" w:hAnsiTheme="minorEastAsia"/>
          <w:lang w:eastAsia="zh-CN"/>
        </w:rPr>
        <w:t>产品费用</w:t>
      </w:r>
      <w:r>
        <w:rPr>
          <w:rFonts w:hint="eastAsia" w:asciiTheme="minorEastAsia" w:hAnsiTheme="minorEastAsia"/>
        </w:rPr>
        <w:t>记入持卡人指定的信用卡当期对账单，由持卡人在账单显示的还款期内正常还款。</w:t>
      </w:r>
    </w:p>
    <w:p>
      <w:pPr>
        <w:ind w:left="2" w:leftChars="1" w:firstLine="420" w:firstLineChars="200"/>
        <w:jc w:val="left"/>
        <w:rPr>
          <w:rFonts w:hint="eastAsia" w:asciiTheme="minorEastAsia" w:hAnsiTheme="minorEastAsia"/>
          <w:b/>
          <w:bCs/>
          <w:lang w:val="en-US" w:eastAsia="zh-CN"/>
        </w:rPr>
      </w:pPr>
      <w:r>
        <w:rPr>
          <w:rFonts w:hint="eastAsia" w:asciiTheme="minorEastAsia" w:hAnsiTheme="minorEastAsia"/>
        </w:rPr>
        <w:t>（六</w:t>
      </w:r>
      <w:r>
        <w:rPr>
          <w:rFonts w:hint="eastAsia" w:asciiTheme="minorEastAsia" w:hAnsiTheme="minorEastAsia"/>
          <w:b/>
          <w:bCs/>
        </w:rPr>
        <w:t>）“家庭尊享”优选增值服务产品附赠的持卡人综合意外住院医疗保险服务</w:t>
      </w:r>
      <w:r>
        <w:rPr>
          <w:rFonts w:hint="eastAsia" w:asciiTheme="minorEastAsia" w:hAnsiTheme="minorEastAsia"/>
          <w:b/>
          <w:bCs/>
          <w:lang w:val="en-US" w:eastAsia="zh-CN"/>
        </w:rPr>
        <w:t>和持卡人综合意外伤害保险服务两款保险服务，仅限</w:t>
      </w:r>
      <w:r>
        <w:rPr>
          <w:rFonts w:hint="eastAsia" w:asciiTheme="minorEastAsia" w:hAnsiTheme="minorEastAsia"/>
          <w:b/>
          <w:bCs/>
        </w:rPr>
        <w:t>投保年龄为18-</w:t>
      </w:r>
      <w:r>
        <w:rPr>
          <w:rFonts w:asciiTheme="minorEastAsia" w:hAnsiTheme="minorEastAsia"/>
          <w:b/>
          <w:bCs/>
        </w:rPr>
        <w:t>7</w:t>
      </w:r>
      <w:r>
        <w:rPr>
          <w:rFonts w:hint="eastAsia" w:asciiTheme="minorEastAsia" w:hAnsiTheme="minorEastAsia"/>
          <w:b/>
          <w:bCs/>
          <w:lang w:val="en-US" w:eastAsia="zh-CN"/>
        </w:rPr>
        <w:t>5</w:t>
      </w:r>
      <w:r>
        <w:rPr>
          <w:rFonts w:hint="eastAsia" w:asciiTheme="minorEastAsia" w:hAnsiTheme="minorEastAsia"/>
          <w:b/>
          <w:bCs/>
        </w:rPr>
        <w:t>周岁</w:t>
      </w:r>
      <w:r>
        <w:rPr>
          <w:rFonts w:hint="eastAsia" w:asciiTheme="minorEastAsia" w:hAnsiTheme="minorEastAsia"/>
          <w:b/>
          <w:bCs/>
          <w:lang w:eastAsia="zh-CN"/>
        </w:rPr>
        <w:t>的持卡人</w:t>
      </w:r>
      <w:r>
        <w:rPr>
          <w:rFonts w:hint="eastAsia" w:asciiTheme="minorEastAsia" w:hAnsiTheme="minorEastAsia"/>
          <w:b/>
          <w:bCs/>
        </w:rPr>
        <w:t>，若超过</w:t>
      </w:r>
      <w:r>
        <w:rPr>
          <w:rFonts w:hint="eastAsia" w:asciiTheme="minorEastAsia" w:hAnsiTheme="minorEastAsia"/>
          <w:b/>
          <w:bCs/>
          <w:lang w:val="en-US" w:eastAsia="zh-CN"/>
        </w:rPr>
        <w:t>75</w:t>
      </w:r>
      <w:r>
        <w:rPr>
          <w:rFonts w:hint="eastAsia" w:asciiTheme="minorEastAsia" w:hAnsiTheme="minorEastAsia"/>
          <w:b/>
          <w:bCs/>
        </w:rPr>
        <w:t>周岁，附赠的持卡人综合意外住院医疗保险服务</w:t>
      </w:r>
      <w:r>
        <w:rPr>
          <w:rFonts w:hint="eastAsia" w:asciiTheme="minorEastAsia" w:hAnsiTheme="minorEastAsia"/>
          <w:b/>
          <w:bCs/>
          <w:lang w:val="en-US" w:eastAsia="zh-CN"/>
        </w:rPr>
        <w:t>和持卡人综合意外伤害保险服务两款保险服务</w:t>
      </w:r>
      <w:r>
        <w:rPr>
          <w:rFonts w:hint="eastAsia" w:asciiTheme="minorEastAsia" w:hAnsiTheme="minorEastAsia"/>
          <w:b/>
          <w:bCs/>
        </w:rPr>
        <w:t>保障权益自动失效。</w:t>
      </w:r>
      <w:r>
        <w:rPr>
          <w:rFonts w:hint="eastAsia" w:asciiTheme="minorEastAsia" w:hAnsiTheme="minorEastAsia"/>
          <w:b/>
          <w:bCs/>
          <w:lang w:val="en-US" w:eastAsia="zh-CN"/>
        </w:rPr>
        <w:t>其他权益不受年龄限制。</w:t>
      </w:r>
    </w:p>
    <w:p>
      <w:pPr>
        <w:tabs>
          <w:tab w:val="left" w:pos="312"/>
          <w:tab w:val="left" w:pos="640"/>
        </w:tabs>
        <w:ind w:firstLine="422" w:firstLineChars="200"/>
        <w:jc w:val="left"/>
      </w:pPr>
      <w:r>
        <w:rPr>
          <w:rFonts w:hint="eastAsia" w:asciiTheme="minorEastAsia" w:hAnsiTheme="minorEastAsia"/>
          <w:b/>
          <w:bCs/>
          <w:lang w:val="en-US" w:eastAsia="zh-CN"/>
        </w:rPr>
        <w:t>（七）</w:t>
      </w:r>
      <w:r>
        <w:rPr>
          <w:rFonts w:hint="eastAsia" w:asciiTheme="minorEastAsia" w:hAnsiTheme="minorEastAsia"/>
          <w:b/>
          <w:bCs/>
        </w:rPr>
        <w:t>“家庭尊享”优选增值服务产品</w:t>
      </w:r>
      <w:r>
        <w:rPr>
          <w:rFonts w:hint="eastAsia" w:asciiTheme="minorEastAsia" w:hAnsiTheme="minorEastAsia"/>
          <w:b/>
          <w:bCs/>
          <w:lang w:val="en-US" w:eastAsia="zh-CN"/>
        </w:rPr>
        <w:t>附赠的</w:t>
      </w:r>
      <w:r>
        <w:rPr>
          <w:rFonts w:hint="eastAsia"/>
          <w:b/>
          <w:bCs/>
        </w:rPr>
        <w:t>家庭综合意外伤害保险服务</w:t>
      </w:r>
      <w:r>
        <w:rPr>
          <w:rFonts w:hint="eastAsia"/>
          <w:b/>
          <w:bCs/>
          <w:lang w:val="en-US" w:eastAsia="zh-CN"/>
        </w:rPr>
        <w:t>和附赠的</w:t>
      </w:r>
      <w:r>
        <w:rPr>
          <w:rFonts w:hint="eastAsia"/>
          <w:b/>
          <w:bCs/>
        </w:rPr>
        <w:t>家庭共享航空意外保险服务</w:t>
      </w:r>
      <w:r>
        <w:rPr>
          <w:rFonts w:hint="eastAsia"/>
          <w:b/>
          <w:bCs/>
          <w:lang w:val="en-US" w:eastAsia="zh-CN"/>
        </w:rPr>
        <w:t>两款保险服务，</w:t>
      </w:r>
      <w:r>
        <w:rPr>
          <w:rFonts w:hint="eastAsia" w:asciiTheme="minorEastAsia" w:hAnsiTheme="minorEastAsia"/>
          <w:b/>
          <w:bCs/>
        </w:rPr>
        <w:t>投保人为中信银行信用卡中心</w:t>
      </w:r>
      <w:r>
        <w:rPr>
          <w:rFonts w:hint="eastAsia" w:asciiTheme="minorEastAsia" w:hAnsiTheme="minorEastAsia"/>
          <w:b/>
          <w:bCs/>
          <w:lang w:eastAsia="zh-CN"/>
        </w:rPr>
        <w:t>，</w:t>
      </w:r>
      <w:r>
        <w:rPr>
          <w:rFonts w:hint="eastAsia" w:asciiTheme="minorEastAsia" w:hAnsiTheme="minorEastAsia"/>
          <w:b/>
          <w:bCs/>
        </w:rPr>
        <w:t>被保险人为订购</w:t>
      </w:r>
      <w:r>
        <w:rPr>
          <w:rFonts w:hint="eastAsia" w:asciiTheme="minorEastAsia" w:hAnsiTheme="minorEastAsia"/>
          <w:b/>
          <w:bCs/>
          <w:lang w:eastAsia="zh-CN"/>
        </w:rPr>
        <w:t>“</w:t>
      </w:r>
      <w:r>
        <w:rPr>
          <w:rFonts w:hint="eastAsia" w:asciiTheme="minorEastAsia" w:hAnsiTheme="minorEastAsia"/>
          <w:b/>
          <w:bCs/>
          <w:lang w:val="en-US" w:eastAsia="zh-CN"/>
        </w:rPr>
        <w:t>家庭尊享”</w:t>
      </w:r>
      <w:r>
        <w:rPr>
          <w:rFonts w:hint="eastAsia" w:asciiTheme="minorEastAsia" w:hAnsiTheme="minorEastAsia"/>
          <w:b/>
          <w:bCs/>
        </w:rPr>
        <w:t>增值服务</w:t>
      </w:r>
      <w:r>
        <w:rPr>
          <w:rFonts w:hint="eastAsia" w:asciiTheme="minorEastAsia" w:hAnsiTheme="minorEastAsia"/>
          <w:b/>
          <w:bCs/>
          <w:lang w:eastAsia="zh-CN"/>
        </w:rPr>
        <w:t>产品</w:t>
      </w:r>
      <w:r>
        <w:rPr>
          <w:rFonts w:hint="eastAsia" w:asciiTheme="minorEastAsia" w:hAnsiTheme="minorEastAsia"/>
          <w:b/>
          <w:bCs/>
        </w:rPr>
        <w:t>且</w:t>
      </w:r>
      <w:r>
        <w:rPr>
          <w:rFonts w:hint="eastAsia" w:asciiTheme="minorEastAsia" w:hAnsiTheme="minorEastAsia"/>
          <w:b/>
          <w:bCs/>
          <w:lang w:eastAsia="zh-CN"/>
        </w:rPr>
        <w:t>保险权益</w:t>
      </w:r>
      <w:r>
        <w:rPr>
          <w:rFonts w:hint="eastAsia" w:asciiTheme="minorEastAsia" w:hAnsiTheme="minorEastAsia"/>
          <w:b/>
          <w:bCs/>
        </w:rPr>
        <w:t>已生效的持卡人本人及其家庭成员</w:t>
      </w:r>
      <w:r>
        <w:rPr>
          <w:rFonts w:hint="eastAsia" w:asciiTheme="minorEastAsia" w:hAnsiTheme="minorEastAsia"/>
          <w:b/>
          <w:bCs/>
          <w:lang w:eastAsia="zh-CN"/>
        </w:rPr>
        <w:t>（</w:t>
      </w:r>
      <w:r>
        <w:rPr>
          <w:rFonts w:hint="eastAsia" w:asciiTheme="minorEastAsia" w:hAnsiTheme="minorEastAsia"/>
          <w:b/>
          <w:bCs/>
          <w:lang w:val="en-US" w:eastAsia="zh-CN"/>
        </w:rPr>
        <w:t>配偶、子女、本人父母</w:t>
      </w:r>
      <w:r>
        <w:rPr>
          <w:rFonts w:hint="eastAsia" w:asciiTheme="minorEastAsia" w:hAnsiTheme="minorEastAsia"/>
          <w:b/>
          <w:bCs/>
          <w:lang w:eastAsia="zh-CN"/>
        </w:rPr>
        <w:t>）</w:t>
      </w:r>
      <w:r>
        <w:rPr>
          <w:rFonts w:hint="eastAsia" w:asciiTheme="minorEastAsia" w:hAnsiTheme="minorEastAsia"/>
          <w:b/>
          <w:bCs/>
        </w:rPr>
        <w:t>，由于附赠保险含有死亡保险责任，请确认您已就投保事项及保险金额征得了其他被保险人的同意及认可（未成年子女需取得其监护人的同意及认可）。</w:t>
      </w:r>
    </w:p>
    <w:p>
      <w:pPr>
        <w:keepNext w:val="0"/>
        <w:keepLines w:val="0"/>
        <w:widowControl/>
        <w:suppressLineNumbers w:val="0"/>
        <w:spacing w:before="0" w:beforeAutospacing="0" w:after="0" w:afterAutospacing="0"/>
        <w:ind w:left="0" w:right="0" w:firstLine="422" w:firstLineChars="200"/>
        <w:jc w:val="both"/>
        <w:rPr>
          <w:rFonts w:hint="eastAsia"/>
          <w:b/>
          <w:bCs/>
          <w:lang w:eastAsia="zh-CN"/>
        </w:rPr>
      </w:pPr>
      <w:r>
        <w:rPr>
          <w:rFonts w:hint="eastAsia"/>
          <w:b/>
          <w:bCs/>
          <w:lang w:val="en-US" w:eastAsia="zh-CN"/>
        </w:rPr>
        <w:t>中信银行信用卡中心将通过如下方式取得持卡人</w:t>
      </w:r>
      <w:r>
        <w:rPr>
          <w:rFonts w:hint="eastAsia" w:asciiTheme="minorHAnsi" w:hAnsiTheme="minorHAnsi" w:eastAsiaTheme="minorEastAsia" w:cstheme="minorBidi"/>
          <w:b/>
          <w:bCs/>
          <w:i w:val="0"/>
          <w:iCs w:val="0"/>
          <w:caps w:val="0"/>
          <w:spacing w:val="0"/>
          <w:kern w:val="2"/>
          <w:sz w:val="21"/>
          <w:szCs w:val="24"/>
          <w:lang w:val="en-US" w:eastAsia="zh-CN" w:bidi="ar"/>
        </w:rPr>
        <w:t>其他家庭成员（不含未成年子女）</w:t>
      </w:r>
      <w:r>
        <w:rPr>
          <w:rFonts w:hint="eastAsia"/>
          <w:b/>
          <w:bCs/>
          <w:lang w:val="en-US" w:eastAsia="zh-CN"/>
        </w:rPr>
        <w:t>同意及认可：</w:t>
      </w:r>
      <w:r>
        <w:rPr>
          <w:rFonts w:hint="eastAsia" w:asciiTheme="minorHAnsi" w:hAnsiTheme="minorHAnsi" w:eastAsiaTheme="minorEastAsia" w:cstheme="minorBidi"/>
          <w:b/>
          <w:bCs/>
          <w:i w:val="0"/>
          <w:iCs w:val="0"/>
          <w:caps w:val="0"/>
          <w:spacing w:val="0"/>
          <w:kern w:val="2"/>
          <w:sz w:val="21"/>
          <w:szCs w:val="24"/>
          <w:lang w:val="en-US" w:eastAsia="zh-CN" w:bidi="ar"/>
        </w:rPr>
        <w:t>附赠</w:t>
      </w:r>
      <w:r>
        <w:rPr>
          <w:rFonts w:hint="eastAsia" w:cstheme="minorBidi"/>
          <w:b/>
          <w:bCs/>
          <w:i w:val="0"/>
          <w:iCs w:val="0"/>
          <w:caps w:val="0"/>
          <w:spacing w:val="0"/>
          <w:kern w:val="2"/>
          <w:sz w:val="21"/>
          <w:szCs w:val="24"/>
          <w:lang w:val="en-US" w:eastAsia="zh-CN" w:bidi="ar"/>
        </w:rPr>
        <w:t>持卡人</w:t>
      </w:r>
      <w:r>
        <w:rPr>
          <w:rFonts w:hint="eastAsia" w:asciiTheme="minorHAnsi" w:hAnsiTheme="minorHAnsi" w:eastAsiaTheme="minorEastAsia" w:cstheme="minorBidi"/>
          <w:b/>
          <w:bCs/>
          <w:i w:val="0"/>
          <w:iCs w:val="0"/>
          <w:caps w:val="0"/>
          <w:spacing w:val="0"/>
          <w:kern w:val="2"/>
          <w:sz w:val="21"/>
          <w:szCs w:val="24"/>
          <w:lang w:val="en-US" w:eastAsia="zh-CN" w:bidi="ar"/>
        </w:rPr>
        <w:t>其他家庭成员（不含未成年子女）的意外伤害险须其他家庭成员作为被保险人通过链接转发+短信验证方式明确同意后方能生效</w:t>
      </w:r>
      <w:r>
        <w:rPr>
          <w:rFonts w:hint="eastAsia" w:cstheme="minorBidi"/>
          <w:b/>
          <w:bCs/>
          <w:i w:val="0"/>
          <w:iCs w:val="0"/>
          <w:caps w:val="0"/>
          <w:spacing w:val="0"/>
          <w:kern w:val="2"/>
          <w:sz w:val="21"/>
          <w:szCs w:val="24"/>
          <w:lang w:val="en-US" w:eastAsia="zh-CN" w:bidi="ar"/>
        </w:rPr>
        <w:t>。</w:t>
      </w:r>
      <w:r>
        <w:rPr>
          <w:rFonts w:hint="eastAsia" w:asciiTheme="minorHAnsi" w:hAnsiTheme="minorHAnsi" w:eastAsiaTheme="minorEastAsia" w:cstheme="minorBidi"/>
          <w:b/>
          <w:bCs/>
          <w:i w:val="0"/>
          <w:iCs w:val="0"/>
          <w:caps w:val="0"/>
          <w:spacing w:val="0"/>
          <w:kern w:val="2"/>
          <w:sz w:val="21"/>
          <w:szCs w:val="24"/>
          <w:lang w:val="en-US" w:eastAsia="zh-CN" w:bidi="ar"/>
        </w:rPr>
        <w:t>由持卡人转发至其家庭成员（不含未成年子女）</w:t>
      </w:r>
      <w:r>
        <w:rPr>
          <w:rFonts w:hint="eastAsia" w:cstheme="minorBidi"/>
          <w:b/>
          <w:bCs/>
          <w:i w:val="0"/>
          <w:iCs w:val="0"/>
          <w:caps w:val="0"/>
          <w:spacing w:val="0"/>
          <w:kern w:val="2"/>
          <w:sz w:val="21"/>
          <w:szCs w:val="24"/>
          <w:lang w:val="en-US" w:eastAsia="zh-CN" w:bidi="ar"/>
        </w:rPr>
        <w:t>，</w:t>
      </w:r>
      <w:r>
        <w:rPr>
          <w:rFonts w:hint="eastAsia" w:asciiTheme="minorHAnsi" w:hAnsiTheme="minorHAnsi" w:eastAsiaTheme="minorEastAsia" w:cstheme="minorBidi"/>
          <w:b/>
          <w:bCs/>
          <w:i w:val="0"/>
          <w:iCs w:val="0"/>
          <w:caps w:val="0"/>
          <w:spacing w:val="0"/>
          <w:kern w:val="2"/>
          <w:sz w:val="21"/>
          <w:szCs w:val="24"/>
          <w:lang w:val="en-US" w:eastAsia="zh-CN" w:bidi="ar"/>
        </w:rPr>
        <w:t>家庭成员通过点击链接/登录网站进入团体保险投保确认页面，填入姓名、性别、身份证号等信息，并完成手机短信验证，通过前述方式完成非持卡人的团体保险投保意愿确认。如其他家庭成员未在约定时间内完成确认，则视为该部分保障未生效。</w:t>
      </w:r>
    </w:p>
    <w:p>
      <w:pPr>
        <w:ind w:left="0" w:leftChars="0" w:firstLine="0" w:firstLineChars="0"/>
        <w:jc w:val="left"/>
        <w:rPr>
          <w:b/>
          <w:bCs/>
        </w:rPr>
      </w:pPr>
    </w:p>
    <w:p>
      <w:pPr>
        <w:numPr>
          <w:ilvl w:val="0"/>
          <w:numId w:val="1"/>
        </w:numPr>
        <w:ind w:firstLine="422" w:firstLineChars="200"/>
        <w:jc w:val="left"/>
        <w:rPr>
          <w:rFonts w:asciiTheme="minorEastAsia" w:hAnsiTheme="minorEastAsia"/>
          <w:b/>
          <w:bCs/>
        </w:rPr>
      </w:pPr>
      <w:r>
        <w:rPr>
          <w:rFonts w:hint="eastAsia" w:asciiTheme="minorEastAsia" w:hAnsiTheme="minorEastAsia"/>
          <w:b/>
          <w:bCs/>
        </w:rPr>
        <w:t>其他说明</w:t>
      </w:r>
    </w:p>
    <w:p>
      <w:pPr>
        <w:ind w:firstLine="420" w:firstLineChars="200"/>
        <w:jc w:val="left"/>
        <w:rPr>
          <w:rFonts w:asciiTheme="minorEastAsia" w:hAnsiTheme="minorEastAsia"/>
        </w:rPr>
      </w:pPr>
      <w:r>
        <w:rPr>
          <w:rFonts w:hint="eastAsia" w:asciiTheme="minorEastAsia" w:hAnsiTheme="minorEastAsia"/>
        </w:rPr>
        <w:t>（一）中信银行信用卡中心有权在不对持卡人权益造成不利影响的前提下，不时调整承保“家庭尊享”优选增值服务</w:t>
      </w:r>
      <w:r>
        <w:rPr>
          <w:rFonts w:hint="eastAsia" w:asciiTheme="minorEastAsia" w:hAnsiTheme="minorEastAsia"/>
          <w:lang w:eastAsia="zh-CN"/>
        </w:rPr>
        <w:t>产品中附赠</w:t>
      </w:r>
      <w:r>
        <w:rPr>
          <w:rFonts w:hint="eastAsia" w:asciiTheme="minorEastAsia" w:hAnsiTheme="minorEastAsia"/>
        </w:rPr>
        <w:t>保险</w:t>
      </w:r>
      <w:r>
        <w:rPr>
          <w:rFonts w:hint="eastAsia" w:asciiTheme="minorEastAsia" w:hAnsiTheme="minorEastAsia"/>
          <w:lang w:eastAsia="zh-CN"/>
        </w:rPr>
        <w:t>权益</w:t>
      </w:r>
      <w:r>
        <w:rPr>
          <w:rFonts w:hint="eastAsia" w:asciiTheme="minorEastAsia" w:hAnsiTheme="minorEastAsia"/>
        </w:rPr>
        <w:t>的保险公司，并以</w:t>
      </w:r>
      <w:r>
        <w:rPr>
          <w:rFonts w:hint="eastAsia" w:asciiTheme="minorEastAsia" w:hAnsiTheme="minorEastAsia"/>
          <w:lang w:val="en-US" w:eastAsia="zh-CN"/>
        </w:rPr>
        <w:t>包括但不限于</w:t>
      </w:r>
      <w:r>
        <w:rPr>
          <w:rFonts w:hint="eastAsia" w:asciiTheme="minorEastAsia" w:hAnsiTheme="minorEastAsia"/>
        </w:rPr>
        <w:t>网站公告、对账单告知、电子邮件告知、短信通知或语音电话通知等</w:t>
      </w:r>
      <w:r>
        <w:rPr>
          <w:rFonts w:hint="eastAsia" w:asciiTheme="minorEastAsia" w:hAnsiTheme="minorEastAsia"/>
          <w:lang w:val="en-US" w:eastAsia="zh-CN"/>
        </w:rPr>
        <w:t>一种或多种</w:t>
      </w:r>
      <w:r>
        <w:rPr>
          <w:rFonts w:hint="eastAsia" w:asciiTheme="minorEastAsia" w:hAnsiTheme="minorEastAsia"/>
        </w:rPr>
        <w:t>方式通知持卡人</w:t>
      </w:r>
      <w:r>
        <w:rPr>
          <w:rFonts w:hint="eastAsia" w:asciiTheme="minorEastAsia" w:hAnsiTheme="minorEastAsia"/>
          <w:lang w:eastAsia="zh-CN"/>
        </w:rPr>
        <w:t>，</w:t>
      </w:r>
      <w:r>
        <w:rPr>
          <w:rFonts w:hint="eastAsia" w:asciiTheme="minorEastAsia" w:hAnsiTheme="minorEastAsia"/>
          <w:lang w:val="en-US" w:eastAsia="zh-CN"/>
        </w:rPr>
        <w:t>持卡人确认对通知方式无异议</w:t>
      </w:r>
      <w:r>
        <w:rPr>
          <w:rFonts w:hint="eastAsia" w:asciiTheme="minorEastAsia" w:hAnsiTheme="minorEastAsia"/>
        </w:rPr>
        <w:t>。</w:t>
      </w:r>
    </w:p>
    <w:p>
      <w:pPr>
        <w:ind w:firstLine="420" w:firstLineChars="200"/>
        <w:jc w:val="left"/>
        <w:rPr>
          <w:rFonts w:asciiTheme="minorEastAsia" w:hAnsiTheme="minorEastAsia"/>
        </w:rPr>
      </w:pPr>
      <w:r>
        <w:rPr>
          <w:rFonts w:hint="eastAsia" w:asciiTheme="minorEastAsia" w:hAnsiTheme="minorEastAsia"/>
        </w:rPr>
        <w:t>（二）持卡人在成功购买“家庭尊享”产品后，根据监管的要求，持卡人</w:t>
      </w:r>
      <w:r>
        <w:rPr>
          <w:rFonts w:hint="eastAsia" w:asciiTheme="minorEastAsia" w:hAnsiTheme="minorEastAsia"/>
          <w:lang w:val="en-US" w:eastAsia="zh-CN"/>
        </w:rPr>
        <w:t>及家庭成员</w:t>
      </w:r>
      <w:r>
        <w:rPr>
          <w:rFonts w:hint="eastAsia" w:asciiTheme="minorEastAsia" w:hAnsiTheme="minorEastAsia"/>
        </w:rPr>
        <w:t>个人的姓名及身份证号码将给到中信银行信用卡中心合作的承保保险公司，为持卡人</w:t>
      </w:r>
      <w:r>
        <w:rPr>
          <w:rFonts w:hint="eastAsia" w:asciiTheme="minorEastAsia" w:hAnsiTheme="minorEastAsia"/>
          <w:lang w:val="en-US" w:eastAsia="zh-CN"/>
        </w:rPr>
        <w:t>及家庭成员</w:t>
      </w:r>
      <w:r>
        <w:rPr>
          <w:rFonts w:hint="eastAsia" w:asciiTheme="minorEastAsia" w:hAnsiTheme="minorEastAsia"/>
        </w:rPr>
        <w:t>进行投保</w:t>
      </w:r>
      <w:r>
        <w:rPr>
          <w:rFonts w:hint="eastAsia" w:asciiTheme="minorEastAsia" w:hAnsiTheme="minorEastAsia"/>
          <w:lang w:eastAsia="zh-CN"/>
        </w:rPr>
        <w:t>，</w:t>
      </w:r>
      <w:r>
        <w:rPr>
          <w:rFonts w:hint="eastAsia" w:asciiTheme="minorEastAsia" w:hAnsiTheme="minorEastAsia"/>
          <w:lang w:val="en-US" w:eastAsia="zh-CN"/>
        </w:rPr>
        <w:t>持卡人及家庭成员确认知悉并同意</w:t>
      </w:r>
      <w:r>
        <w:rPr>
          <w:rFonts w:hint="eastAsia" w:asciiTheme="minorEastAsia" w:hAnsiTheme="minorEastAsia"/>
        </w:rPr>
        <w:t>。</w:t>
      </w:r>
    </w:p>
    <w:p>
      <w:pPr>
        <w:ind w:firstLine="420" w:firstLineChars="200"/>
        <w:jc w:val="left"/>
        <w:rPr>
          <w:rFonts w:asciiTheme="minorEastAsia" w:hAnsiTheme="minorEastAsia"/>
        </w:rPr>
      </w:pPr>
      <w:r>
        <w:rPr>
          <w:rFonts w:hint="eastAsia" w:asciiTheme="minorEastAsia" w:hAnsiTheme="minorEastAsia"/>
        </w:rPr>
        <w:t>（三）中信银行信用卡中心将提前公告或通知（中信银行信用卡中心有权根据实际业务情况选择以下一种或多种方式予以通知，具体可供选择的通知方式包括但不限于网站公告、对账单告知、电子邮件告知、短信通知或语音电话通知等）</w:t>
      </w:r>
      <w:r>
        <w:rPr>
          <w:rFonts w:hint="eastAsia" w:asciiTheme="minorEastAsia" w:hAnsiTheme="minorEastAsia"/>
          <w:lang w:eastAsia="zh-CN"/>
        </w:rPr>
        <w:t>持卡人</w:t>
      </w:r>
      <w:r>
        <w:rPr>
          <w:rFonts w:hint="eastAsia" w:asciiTheme="minorEastAsia" w:hAnsiTheme="minorEastAsia"/>
        </w:rPr>
        <w:t>下述修改事项：</w:t>
      </w:r>
      <w:r>
        <w:rPr>
          <w:rFonts w:hint="eastAsia" w:asciiTheme="minorEastAsia" w:hAnsiTheme="minorEastAsia"/>
          <w:lang w:val="en-US" w:eastAsia="zh-CN"/>
        </w:rPr>
        <w:t>本细则</w:t>
      </w:r>
      <w:r>
        <w:rPr>
          <w:rFonts w:hint="eastAsia" w:asciiTheme="minorEastAsia" w:hAnsiTheme="minorEastAsia"/>
        </w:rPr>
        <w:t>的修改或者“家庭尊享”优选增值服务内容的修改等。该等修改自公告中载明的生效日期开始生效，</w:t>
      </w:r>
      <w:r>
        <w:rPr>
          <w:rFonts w:hint="eastAsia" w:asciiTheme="minorEastAsia" w:hAnsiTheme="minorEastAsia"/>
          <w:lang w:eastAsia="zh-CN"/>
        </w:rPr>
        <w:t>持卡人</w:t>
      </w:r>
      <w:r>
        <w:rPr>
          <w:rFonts w:hint="eastAsia" w:asciiTheme="minorEastAsia" w:hAnsiTheme="minorEastAsia"/>
        </w:rPr>
        <w:t>有权在公告期内选择是否同意该等修改。如</w:t>
      </w:r>
      <w:r>
        <w:rPr>
          <w:rFonts w:hint="eastAsia" w:asciiTheme="minorEastAsia" w:hAnsiTheme="minorEastAsia"/>
          <w:lang w:eastAsia="zh-CN"/>
        </w:rPr>
        <w:t>持卡人</w:t>
      </w:r>
      <w:r>
        <w:rPr>
          <w:rFonts w:hint="eastAsia" w:asciiTheme="minorEastAsia" w:hAnsiTheme="minorEastAsia"/>
        </w:rPr>
        <w:t>不接受该等修改，</w:t>
      </w:r>
      <w:r>
        <w:rPr>
          <w:rFonts w:hint="eastAsia" w:asciiTheme="minorEastAsia" w:hAnsiTheme="minorEastAsia"/>
          <w:lang w:eastAsia="zh-CN"/>
        </w:rPr>
        <w:t>持卡人</w:t>
      </w:r>
      <w:r>
        <w:rPr>
          <w:rFonts w:hint="eastAsia" w:asciiTheme="minorEastAsia" w:hAnsiTheme="minorEastAsia"/>
        </w:rPr>
        <w:t>应在公告中载明的生效日期前终止使用本业务，并按照规定办理退订手续。否则视为</w:t>
      </w:r>
      <w:r>
        <w:rPr>
          <w:rFonts w:hint="eastAsia" w:asciiTheme="minorEastAsia" w:hAnsiTheme="minorEastAsia"/>
          <w:lang w:eastAsia="zh-CN"/>
        </w:rPr>
        <w:t>持卡人</w:t>
      </w:r>
      <w:r>
        <w:rPr>
          <w:rFonts w:hint="eastAsia" w:asciiTheme="minorEastAsia" w:hAnsiTheme="minorEastAsia"/>
        </w:rPr>
        <w:t>同意该等修改，修改后的内容对</w:t>
      </w:r>
      <w:r>
        <w:rPr>
          <w:rFonts w:hint="eastAsia" w:asciiTheme="minorEastAsia" w:hAnsiTheme="minorEastAsia"/>
          <w:lang w:eastAsia="zh-CN"/>
        </w:rPr>
        <w:t>持卡人</w:t>
      </w:r>
      <w:r>
        <w:rPr>
          <w:rFonts w:hint="eastAsia" w:asciiTheme="minorEastAsia" w:hAnsiTheme="minorEastAsia"/>
        </w:rPr>
        <w:t>具有法律约束力。</w:t>
      </w:r>
    </w:p>
    <w:p>
      <w:pPr>
        <w:ind w:firstLine="420" w:firstLineChars="200"/>
        <w:jc w:val="left"/>
        <w:rPr>
          <w:rFonts w:asciiTheme="minorEastAsia" w:hAnsiTheme="minorEastAsia"/>
        </w:rPr>
      </w:pPr>
      <w:r>
        <w:rPr>
          <w:rFonts w:hint="eastAsia" w:asciiTheme="minorEastAsia" w:hAnsiTheme="minorEastAsia"/>
        </w:rPr>
        <w:t>（四）如持卡人在进行“家庭尊享”</w:t>
      </w:r>
      <w:r>
        <w:rPr>
          <w:rFonts w:hint="eastAsia" w:asciiTheme="minorEastAsia" w:hAnsiTheme="minorEastAsia"/>
          <w:lang w:val="en-US" w:eastAsia="zh-CN"/>
        </w:rPr>
        <w:t>附赠</w:t>
      </w:r>
      <w:r>
        <w:rPr>
          <w:rFonts w:hint="eastAsia" w:asciiTheme="minorEastAsia" w:hAnsiTheme="minorEastAsia"/>
        </w:rPr>
        <w:t>保险</w:t>
      </w:r>
      <w:r>
        <w:rPr>
          <w:rFonts w:hint="eastAsia" w:asciiTheme="minorEastAsia" w:hAnsiTheme="minorEastAsia"/>
          <w:lang w:val="en-US" w:eastAsia="zh-CN"/>
        </w:rPr>
        <w:t>权益</w:t>
      </w:r>
      <w:r>
        <w:rPr>
          <w:rFonts w:hint="eastAsia" w:asciiTheme="minorEastAsia" w:hAnsiTheme="minorEastAsia"/>
        </w:rPr>
        <w:t>索赔的过程中有任何欺诈或违反诚实信用原则的行为，中信银行卡中心有权依照相关信用卡章程和领用合约，中止或终止其信用卡账户或者取消其用卡资格；构成违法犯罪行为的，中信银行卡中心保留采取进一步法律行动（包括但不限于向司法机关举报）的权利。</w:t>
      </w:r>
    </w:p>
    <w:p>
      <w:pPr>
        <w:ind w:firstLine="420" w:firstLineChars="200"/>
        <w:jc w:val="left"/>
        <w:rPr>
          <w:rFonts w:hint="eastAsia" w:asciiTheme="minorEastAsia" w:hAnsiTheme="minorEastAsia"/>
        </w:rPr>
      </w:pPr>
      <w:r>
        <w:rPr>
          <w:rFonts w:hint="eastAsia" w:asciiTheme="minorEastAsia" w:hAnsiTheme="minorEastAsia"/>
        </w:rPr>
        <w:t>（五）如您的个人信息发生改变，请及时拨打客服热线40088-95558进行更新；</w:t>
      </w:r>
    </w:p>
    <w:p>
      <w:pPr>
        <w:ind w:firstLine="420" w:firstLineChars="200"/>
        <w:jc w:val="left"/>
        <w:rPr>
          <w:rFonts w:hint="eastAsia" w:asciiTheme="minorEastAsia" w:hAnsiTheme="minorEastAsia"/>
        </w:rPr>
      </w:pPr>
      <w:r>
        <w:rPr>
          <w:rFonts w:hint="eastAsia" w:asciiTheme="minorEastAsia" w:hAnsiTheme="minorEastAsia"/>
        </w:rPr>
        <w:t>（六）中信银行信用卡中心保留</w:t>
      </w:r>
      <w:r>
        <w:rPr>
          <w:rFonts w:hint="eastAsia" w:asciiTheme="minorEastAsia" w:hAnsiTheme="minorEastAsia"/>
          <w:lang w:eastAsia="zh-CN"/>
        </w:rPr>
        <w:t>于</w:t>
      </w:r>
      <w:r>
        <w:rPr>
          <w:rFonts w:hint="eastAsia" w:asciiTheme="minorEastAsia" w:hAnsiTheme="minorEastAsia"/>
        </w:rPr>
        <w:t>任何时间及在其认为适当情况下修改</w:t>
      </w:r>
      <w:r>
        <w:rPr>
          <w:rFonts w:hint="eastAsia" w:asciiTheme="minorEastAsia" w:hAnsiTheme="minorEastAsia"/>
          <w:lang w:val="en-US" w:eastAsia="zh-CN"/>
        </w:rPr>
        <w:t>本细则</w:t>
      </w:r>
      <w:r>
        <w:rPr>
          <w:rFonts w:hint="eastAsia" w:asciiTheme="minorEastAsia" w:hAnsiTheme="minorEastAsia"/>
        </w:rPr>
        <w:t>的权利 ，并通过包括但不限于网站公告、对账单告知、电子邮件告知、短信通知或语音电话通知</w:t>
      </w:r>
      <w:r>
        <w:rPr>
          <w:rFonts w:hint="eastAsia" w:asciiTheme="minorEastAsia" w:hAnsiTheme="minorEastAsia"/>
          <w:lang w:val="en-US" w:eastAsia="zh-CN"/>
        </w:rPr>
        <w:t>等一种或多种</w:t>
      </w:r>
      <w:r>
        <w:rPr>
          <w:rFonts w:hint="eastAsia" w:asciiTheme="minorEastAsia" w:hAnsiTheme="minorEastAsia"/>
        </w:rPr>
        <w:t>方式通知持卡人</w:t>
      </w:r>
      <w:r>
        <w:rPr>
          <w:rFonts w:hint="eastAsia" w:asciiTheme="minorEastAsia" w:hAnsiTheme="minorEastAsia"/>
          <w:lang w:eastAsia="zh-CN"/>
        </w:rPr>
        <w:t>，</w:t>
      </w:r>
      <w:r>
        <w:rPr>
          <w:rFonts w:hint="eastAsia" w:asciiTheme="minorEastAsia" w:hAnsiTheme="minorEastAsia"/>
          <w:lang w:val="en-US" w:eastAsia="zh-CN"/>
        </w:rPr>
        <w:t>持卡人确认对通知方式无异议</w:t>
      </w:r>
      <w:r>
        <w:rPr>
          <w:rFonts w:hint="eastAsia" w:asciiTheme="minorEastAsia" w:hAnsiTheme="minorEastAsia"/>
        </w:rPr>
        <w:t>。</w:t>
      </w:r>
    </w:p>
    <w:p>
      <w:pPr>
        <w:ind w:firstLine="422" w:firstLineChars="200"/>
        <w:jc w:val="left"/>
        <w:rPr>
          <w:rFonts w:hint="default" w:ascii="宋体" w:hAnsi="宋体"/>
        </w:rPr>
      </w:pPr>
      <w:r>
        <w:rPr>
          <w:rFonts w:hint="eastAsia" w:asciiTheme="minorEastAsia" w:hAnsiTheme="minorEastAsia"/>
          <w:b/>
          <w:bCs/>
        </w:rPr>
        <w:t>（</w:t>
      </w:r>
      <w:r>
        <w:rPr>
          <w:rFonts w:hint="eastAsia" w:asciiTheme="minorEastAsia" w:hAnsiTheme="minorEastAsia"/>
          <w:b/>
          <w:bCs/>
          <w:lang w:eastAsia="zh-CN"/>
        </w:rPr>
        <w:t>七</w:t>
      </w:r>
      <w:r>
        <w:rPr>
          <w:rFonts w:hint="eastAsia" w:asciiTheme="minorEastAsia" w:hAnsiTheme="minorEastAsia"/>
          <w:b/>
          <w:bCs/>
        </w:rPr>
        <w:t>）</w:t>
      </w:r>
      <w:r>
        <w:rPr>
          <w:rFonts w:hint="eastAsia" w:asciiTheme="minorEastAsia" w:hAnsiTheme="minorEastAsia"/>
          <w:b/>
          <w:bCs/>
          <w:lang w:val="en-US" w:eastAsia="zh-CN"/>
        </w:rPr>
        <w:t>本产品</w:t>
      </w:r>
      <w:r>
        <w:rPr>
          <w:rFonts w:hint="eastAsia" w:asciiTheme="minorEastAsia" w:hAnsiTheme="minorEastAsia"/>
          <w:b/>
          <w:bCs/>
        </w:rPr>
        <w:t>保险权益</w:t>
      </w:r>
      <w:r>
        <w:rPr>
          <w:rFonts w:hint="eastAsia" w:asciiTheme="minorEastAsia" w:hAnsiTheme="minorEastAsia"/>
          <w:b/>
          <w:bCs/>
          <w:lang w:val="en-US" w:eastAsia="zh-CN"/>
        </w:rPr>
        <w:t>根据不同时间</w:t>
      </w:r>
      <w:r>
        <w:rPr>
          <w:rFonts w:hint="eastAsia" w:asciiTheme="minorEastAsia" w:hAnsiTheme="minorEastAsia"/>
          <w:b/>
          <w:bCs/>
        </w:rPr>
        <w:t>由</w:t>
      </w:r>
      <w:r>
        <w:rPr>
          <w:rFonts w:hint="eastAsia" w:asciiTheme="minorEastAsia" w:hAnsiTheme="minorEastAsia"/>
          <w:b/>
          <w:bCs/>
          <w:highlight w:val="none"/>
          <w:lang w:val="en-US" w:eastAsia="zh-CN"/>
        </w:rPr>
        <w:t>众安在线财产保险股份有限公司</w:t>
      </w:r>
      <w:r>
        <w:rPr>
          <w:rFonts w:hint="eastAsia" w:asciiTheme="minorEastAsia" w:hAnsiTheme="minorEastAsia"/>
          <w:b/>
          <w:bCs/>
        </w:rPr>
        <w:t>（服务电话：</w:t>
      </w:r>
      <w:r>
        <w:rPr>
          <w:rFonts w:hint="eastAsia" w:asciiTheme="minorEastAsia" w:hAnsiTheme="minorEastAsia"/>
          <w:b/>
          <w:bCs/>
          <w:highlight w:val="none"/>
        </w:rPr>
        <w:t>952299或1010-9955</w:t>
      </w:r>
      <w:r>
        <w:rPr>
          <w:rFonts w:hint="eastAsia" w:asciiTheme="minorEastAsia" w:hAnsiTheme="minorEastAsia"/>
          <w:b/>
          <w:bCs/>
        </w:rPr>
        <w:t>）</w:t>
      </w:r>
      <w:r>
        <w:rPr>
          <w:rFonts w:hint="eastAsia" w:asciiTheme="minorEastAsia" w:hAnsiTheme="minorEastAsia"/>
          <w:b/>
          <w:bCs/>
          <w:lang w:val="en-US" w:eastAsia="zh-CN"/>
        </w:rPr>
        <w:t>和</w:t>
      </w:r>
      <w:r>
        <w:rPr>
          <w:rFonts w:hint="eastAsia" w:asciiTheme="minorEastAsia" w:hAnsiTheme="minorEastAsia"/>
          <w:b/>
          <w:bCs/>
          <w:highlight w:val="none"/>
        </w:rPr>
        <w:t>太平财产保险有限公司</w:t>
      </w:r>
      <w:r>
        <w:rPr>
          <w:rFonts w:hint="eastAsia" w:asciiTheme="minorEastAsia" w:hAnsiTheme="minorEastAsia"/>
          <w:b/>
          <w:bCs/>
        </w:rPr>
        <w:t>（服务电话：</w:t>
      </w:r>
      <w:r>
        <w:rPr>
          <w:rFonts w:hint="eastAsia" w:asciiTheme="minorEastAsia" w:hAnsiTheme="minorEastAsia"/>
          <w:b/>
          <w:bCs/>
          <w:highlight w:val="none"/>
        </w:rPr>
        <w:t>95589</w:t>
      </w:r>
      <w:r>
        <w:rPr>
          <w:rFonts w:hint="eastAsia" w:asciiTheme="minorEastAsia" w:hAnsiTheme="minorEastAsia"/>
          <w:b/>
          <w:bCs/>
        </w:rPr>
        <w:t>）提供，中信银行信用卡中心不对保险服务及理赔事宜提供任何保证或承担任何责任。请购买产品的持卡人认真阅读相应保险条款。</w:t>
      </w:r>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ins w:id="0" w:author="zcls_zhongxinyan_kzx" w:date="2023-07-20T16:00:47Z">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ins w:id="2" w:author="zcls_zhongxinyan_kzx" w:date="2023-07-20T16:00:47Z">
                              <w:r>
                                <w:rPr/>
                                <w:fldChar w:fldCharType="begin"/>
                              </w:r>
                            </w:ins>
                            <w:ins w:id="3" w:author="zcls_zhongxinyan_kzx" w:date="2023-07-20T16:00:47Z">
                              <w:r>
                                <w:rPr/>
                                <w:instrText xml:space="preserve"> PAGE  \* MERGEFORMAT </w:instrText>
                              </w:r>
                            </w:ins>
                            <w:ins w:id="4" w:author="zcls_zhongxinyan_kzx" w:date="2023-07-20T16:00:47Z">
                              <w:r>
                                <w:rPr/>
                                <w:fldChar w:fldCharType="separate"/>
                              </w:r>
                            </w:ins>
                            <w:ins w:id="5" w:author="zcls_zhongxinyan_kzx" w:date="2023-07-20T16:00:47Z">
                              <w:r>
                                <w:rPr/>
                                <w:t>1</w:t>
                              </w:r>
                            </w:ins>
                            <w:ins w:id="6" w:author="zcls_zhongxinyan_kzx" w:date="2023-07-20T16:00:47Z">
                              <w:r>
                                <w:rPr/>
                                <w:fldChar w:fldCharType="end"/>
                              </w:r>
                            </w:ins>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ins w:id="7" w:author="zcls_zhongxinyan_kzx" w:date="2023-07-20T16:00:47Z">
                        <w:r>
                          <w:rPr/>
                          <w:fldChar w:fldCharType="begin"/>
                        </w:r>
                      </w:ins>
                      <w:ins w:id="8" w:author="zcls_zhongxinyan_kzx" w:date="2023-07-20T16:00:47Z">
                        <w:r>
                          <w:rPr/>
                          <w:instrText xml:space="preserve"> PAGE  \* MERGEFORMAT </w:instrText>
                        </w:r>
                      </w:ins>
                      <w:ins w:id="9" w:author="zcls_zhongxinyan_kzx" w:date="2023-07-20T16:00:47Z">
                        <w:r>
                          <w:rPr/>
                          <w:fldChar w:fldCharType="separate"/>
                        </w:r>
                      </w:ins>
                      <w:ins w:id="10" w:author="zcls_zhongxinyan_kzx" w:date="2023-07-20T16:00:47Z">
                        <w:r>
                          <w:rPr/>
                          <w:t>1</w:t>
                        </w:r>
                      </w:ins>
                      <w:ins w:id="11" w:author="zcls_zhongxinyan_kzx" w:date="2023-07-20T16:00:47Z">
                        <w:r>
                          <w:rPr/>
                          <w:fldChar w:fldCharType="end"/>
                        </w:r>
                      </w:ins>
                    </w:p>
                  </w:txbxContent>
                </v:textbox>
              </v:shape>
            </w:pict>
          </mc:Fallback>
        </mc:AlternateContent>
      </w:r>
    </w:ins>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8C3897"/>
    <w:multiLevelType w:val="singleLevel"/>
    <w:tmpl w:val="878C3897"/>
    <w:lvl w:ilvl="0" w:tentative="0">
      <w:start w:val="1"/>
      <w:numFmt w:val="decimalEnclosedCircleChinese"/>
      <w:suff w:val="nothing"/>
      <w:lvlText w:val="%1　"/>
      <w:lvlJc w:val="left"/>
      <w:pPr>
        <w:ind w:left="0" w:firstLine="400"/>
      </w:pPr>
      <w:rPr>
        <w:rFonts w:hint="eastAsia"/>
      </w:rPr>
    </w:lvl>
  </w:abstractNum>
  <w:abstractNum w:abstractNumId="1">
    <w:nsid w:val="88DF3EF2"/>
    <w:multiLevelType w:val="singleLevel"/>
    <w:tmpl w:val="88DF3EF2"/>
    <w:lvl w:ilvl="0" w:tentative="0">
      <w:start w:val="1"/>
      <w:numFmt w:val="decimalEnclosedCircleChinese"/>
      <w:suff w:val="nothing"/>
      <w:lvlText w:val="%1　"/>
      <w:lvlJc w:val="left"/>
      <w:pPr>
        <w:ind w:left="0" w:firstLine="400"/>
      </w:pPr>
      <w:rPr>
        <w:rFonts w:hint="eastAsia"/>
      </w:rPr>
    </w:lvl>
  </w:abstractNum>
  <w:abstractNum w:abstractNumId="2">
    <w:nsid w:val="986B2C49"/>
    <w:multiLevelType w:val="singleLevel"/>
    <w:tmpl w:val="986B2C49"/>
    <w:lvl w:ilvl="0" w:tentative="0">
      <w:start w:val="1"/>
      <w:numFmt w:val="decimalEnclosedCircleChinese"/>
      <w:suff w:val="nothing"/>
      <w:lvlText w:val="%1　"/>
      <w:lvlJc w:val="left"/>
      <w:pPr>
        <w:ind w:left="0" w:firstLine="400"/>
      </w:pPr>
      <w:rPr>
        <w:rFonts w:hint="eastAsia"/>
      </w:rPr>
    </w:lvl>
  </w:abstractNum>
  <w:abstractNum w:abstractNumId="3">
    <w:nsid w:val="99CB66B3"/>
    <w:multiLevelType w:val="singleLevel"/>
    <w:tmpl w:val="99CB66B3"/>
    <w:lvl w:ilvl="0" w:tentative="0">
      <w:start w:val="13"/>
      <w:numFmt w:val="decimal"/>
      <w:suff w:val="space"/>
      <w:lvlText w:val="%1."/>
      <w:lvlJc w:val="left"/>
    </w:lvl>
  </w:abstractNum>
  <w:abstractNum w:abstractNumId="4">
    <w:nsid w:val="9B240017"/>
    <w:multiLevelType w:val="singleLevel"/>
    <w:tmpl w:val="9B240017"/>
    <w:lvl w:ilvl="0" w:tentative="0">
      <w:start w:val="1"/>
      <w:numFmt w:val="decimalEnclosedCircleChinese"/>
      <w:suff w:val="nothing"/>
      <w:lvlText w:val="%1　"/>
      <w:lvlJc w:val="left"/>
      <w:pPr>
        <w:ind w:left="0" w:firstLine="400"/>
      </w:pPr>
      <w:rPr>
        <w:rFonts w:hint="eastAsia"/>
      </w:rPr>
    </w:lvl>
  </w:abstractNum>
  <w:abstractNum w:abstractNumId="5">
    <w:nsid w:val="9E3310F1"/>
    <w:multiLevelType w:val="singleLevel"/>
    <w:tmpl w:val="9E3310F1"/>
    <w:lvl w:ilvl="0" w:tentative="0">
      <w:start w:val="1"/>
      <w:numFmt w:val="decimalEnclosedCircleChinese"/>
      <w:suff w:val="nothing"/>
      <w:lvlText w:val="%1　"/>
      <w:lvlJc w:val="left"/>
      <w:pPr>
        <w:ind w:left="0" w:firstLine="400"/>
      </w:pPr>
      <w:rPr>
        <w:rFonts w:hint="eastAsia"/>
      </w:rPr>
    </w:lvl>
  </w:abstractNum>
  <w:abstractNum w:abstractNumId="6">
    <w:nsid w:val="A35AD3BB"/>
    <w:multiLevelType w:val="singleLevel"/>
    <w:tmpl w:val="A35AD3BB"/>
    <w:lvl w:ilvl="0" w:tentative="0">
      <w:start w:val="3"/>
      <w:numFmt w:val="decimal"/>
      <w:lvlText w:val="%1."/>
      <w:lvlJc w:val="left"/>
      <w:pPr>
        <w:tabs>
          <w:tab w:val="left" w:pos="312"/>
        </w:tabs>
        <w:ind w:left="420" w:firstLine="0"/>
      </w:pPr>
      <w:rPr>
        <w:b/>
        <w:bCs/>
      </w:rPr>
    </w:lvl>
  </w:abstractNum>
  <w:abstractNum w:abstractNumId="7">
    <w:nsid w:val="A66B838F"/>
    <w:multiLevelType w:val="singleLevel"/>
    <w:tmpl w:val="A66B838F"/>
    <w:lvl w:ilvl="0" w:tentative="0">
      <w:start w:val="1"/>
      <w:numFmt w:val="decimalEnclosedCircleChinese"/>
      <w:suff w:val="nothing"/>
      <w:lvlText w:val="%1　"/>
      <w:lvlJc w:val="left"/>
      <w:pPr>
        <w:ind w:left="0" w:firstLine="400"/>
      </w:pPr>
      <w:rPr>
        <w:rFonts w:hint="eastAsia"/>
      </w:rPr>
    </w:lvl>
  </w:abstractNum>
  <w:abstractNum w:abstractNumId="8">
    <w:nsid w:val="B1C33DE1"/>
    <w:multiLevelType w:val="singleLevel"/>
    <w:tmpl w:val="B1C33DE1"/>
    <w:lvl w:ilvl="0" w:tentative="0">
      <w:start w:val="1"/>
      <w:numFmt w:val="decimalEnclosedCircleChinese"/>
      <w:suff w:val="nothing"/>
      <w:lvlText w:val="%1　"/>
      <w:lvlJc w:val="left"/>
      <w:pPr>
        <w:ind w:left="0" w:firstLine="400"/>
      </w:pPr>
      <w:rPr>
        <w:rFonts w:hint="eastAsia"/>
      </w:rPr>
    </w:lvl>
  </w:abstractNum>
  <w:abstractNum w:abstractNumId="9">
    <w:nsid w:val="BA721E68"/>
    <w:multiLevelType w:val="singleLevel"/>
    <w:tmpl w:val="BA721E68"/>
    <w:lvl w:ilvl="0" w:tentative="0">
      <w:start w:val="1"/>
      <w:numFmt w:val="decimalEnclosedCircleChinese"/>
      <w:suff w:val="nothing"/>
      <w:lvlText w:val="%1　"/>
      <w:lvlJc w:val="left"/>
      <w:pPr>
        <w:ind w:left="0" w:firstLine="400"/>
      </w:pPr>
      <w:rPr>
        <w:rFonts w:hint="eastAsia"/>
      </w:rPr>
    </w:lvl>
  </w:abstractNum>
  <w:abstractNum w:abstractNumId="10">
    <w:nsid w:val="BE422830"/>
    <w:multiLevelType w:val="singleLevel"/>
    <w:tmpl w:val="BE422830"/>
    <w:lvl w:ilvl="0" w:tentative="0">
      <w:start w:val="1"/>
      <w:numFmt w:val="decimalEnclosedCircleChinese"/>
      <w:suff w:val="nothing"/>
      <w:lvlText w:val="%1　"/>
      <w:lvlJc w:val="left"/>
      <w:pPr>
        <w:ind w:left="0" w:firstLine="400"/>
      </w:pPr>
      <w:rPr>
        <w:rFonts w:hint="eastAsia"/>
      </w:rPr>
    </w:lvl>
  </w:abstractNum>
  <w:abstractNum w:abstractNumId="11">
    <w:nsid w:val="C4F36BA6"/>
    <w:multiLevelType w:val="singleLevel"/>
    <w:tmpl w:val="C4F36BA6"/>
    <w:lvl w:ilvl="0" w:tentative="0">
      <w:start w:val="1"/>
      <w:numFmt w:val="chineseCounting"/>
      <w:suff w:val="nothing"/>
      <w:lvlText w:val="（%1）"/>
      <w:lvlJc w:val="left"/>
      <w:pPr>
        <w:ind w:left="420" w:firstLine="0"/>
      </w:pPr>
      <w:rPr>
        <w:rFonts w:hint="eastAsia"/>
      </w:rPr>
    </w:lvl>
  </w:abstractNum>
  <w:abstractNum w:abstractNumId="12">
    <w:nsid w:val="CD78A797"/>
    <w:multiLevelType w:val="singleLevel"/>
    <w:tmpl w:val="CD78A797"/>
    <w:lvl w:ilvl="0" w:tentative="0">
      <w:start w:val="1"/>
      <w:numFmt w:val="decimalEnclosedCircleChinese"/>
      <w:suff w:val="nothing"/>
      <w:lvlText w:val="%1　"/>
      <w:lvlJc w:val="left"/>
      <w:pPr>
        <w:ind w:left="0" w:firstLine="400"/>
      </w:pPr>
      <w:rPr>
        <w:rFonts w:hint="eastAsia"/>
      </w:rPr>
    </w:lvl>
  </w:abstractNum>
  <w:abstractNum w:abstractNumId="13">
    <w:nsid w:val="CEF086C0"/>
    <w:multiLevelType w:val="singleLevel"/>
    <w:tmpl w:val="CEF086C0"/>
    <w:lvl w:ilvl="0" w:tentative="0">
      <w:start w:val="1"/>
      <w:numFmt w:val="decimalEnclosedCircleChinese"/>
      <w:suff w:val="nothing"/>
      <w:lvlText w:val="%1　"/>
      <w:lvlJc w:val="left"/>
      <w:pPr>
        <w:ind w:left="0" w:firstLine="400"/>
      </w:pPr>
      <w:rPr>
        <w:rFonts w:hint="eastAsia"/>
      </w:rPr>
    </w:lvl>
  </w:abstractNum>
  <w:abstractNum w:abstractNumId="14">
    <w:nsid w:val="D3005DD5"/>
    <w:multiLevelType w:val="singleLevel"/>
    <w:tmpl w:val="D3005DD5"/>
    <w:lvl w:ilvl="0" w:tentative="0">
      <w:start w:val="1"/>
      <w:numFmt w:val="decimalEnclosedCircleChinese"/>
      <w:suff w:val="nothing"/>
      <w:lvlText w:val="%1　"/>
      <w:lvlJc w:val="left"/>
      <w:pPr>
        <w:ind w:left="0" w:firstLine="400"/>
      </w:pPr>
      <w:rPr>
        <w:rFonts w:hint="eastAsia"/>
      </w:rPr>
    </w:lvl>
  </w:abstractNum>
  <w:abstractNum w:abstractNumId="15">
    <w:nsid w:val="DBC54ACC"/>
    <w:multiLevelType w:val="singleLevel"/>
    <w:tmpl w:val="DBC54ACC"/>
    <w:lvl w:ilvl="0" w:tentative="0">
      <w:start w:val="1"/>
      <w:numFmt w:val="decimalEnclosedCircleChinese"/>
      <w:suff w:val="nothing"/>
      <w:lvlText w:val="%1　"/>
      <w:lvlJc w:val="left"/>
      <w:pPr>
        <w:ind w:left="0" w:firstLine="400"/>
      </w:pPr>
      <w:rPr>
        <w:rFonts w:hint="eastAsia"/>
      </w:rPr>
    </w:lvl>
  </w:abstractNum>
  <w:abstractNum w:abstractNumId="16">
    <w:nsid w:val="EB590754"/>
    <w:multiLevelType w:val="singleLevel"/>
    <w:tmpl w:val="EB590754"/>
    <w:lvl w:ilvl="0" w:tentative="0">
      <w:start w:val="1"/>
      <w:numFmt w:val="decimalEnclosedCircleChinese"/>
      <w:suff w:val="nothing"/>
      <w:lvlText w:val="%1　"/>
      <w:lvlJc w:val="left"/>
      <w:pPr>
        <w:ind w:left="0" w:firstLine="400"/>
      </w:pPr>
      <w:rPr>
        <w:rFonts w:hint="eastAsia"/>
      </w:rPr>
    </w:lvl>
  </w:abstractNum>
  <w:abstractNum w:abstractNumId="17">
    <w:nsid w:val="F6D38F08"/>
    <w:multiLevelType w:val="singleLevel"/>
    <w:tmpl w:val="F6D38F08"/>
    <w:lvl w:ilvl="0" w:tentative="0">
      <w:start w:val="1"/>
      <w:numFmt w:val="decimalEnclosedCircleChinese"/>
      <w:suff w:val="nothing"/>
      <w:lvlText w:val="%1　"/>
      <w:lvlJc w:val="left"/>
      <w:pPr>
        <w:ind w:left="0" w:firstLine="400"/>
      </w:pPr>
      <w:rPr>
        <w:rFonts w:hint="eastAsia"/>
      </w:rPr>
    </w:lvl>
  </w:abstractNum>
  <w:abstractNum w:abstractNumId="18">
    <w:nsid w:val="F9776C3F"/>
    <w:multiLevelType w:val="singleLevel"/>
    <w:tmpl w:val="F9776C3F"/>
    <w:lvl w:ilvl="0" w:tentative="0">
      <w:start w:val="4"/>
      <w:numFmt w:val="decimal"/>
      <w:suff w:val="nothing"/>
      <w:lvlText w:val="（%1）"/>
      <w:lvlJc w:val="left"/>
      <w:rPr>
        <w:rFonts w:hint="default"/>
        <w:b/>
        <w:bCs/>
      </w:rPr>
    </w:lvl>
  </w:abstractNum>
  <w:abstractNum w:abstractNumId="19">
    <w:nsid w:val="FE50C42E"/>
    <w:multiLevelType w:val="singleLevel"/>
    <w:tmpl w:val="FE50C42E"/>
    <w:lvl w:ilvl="0" w:tentative="0">
      <w:start w:val="1"/>
      <w:numFmt w:val="decimalEnclosedCircleChinese"/>
      <w:suff w:val="nothing"/>
      <w:lvlText w:val="%1　"/>
      <w:lvlJc w:val="left"/>
      <w:pPr>
        <w:ind w:left="0" w:firstLine="400"/>
      </w:pPr>
      <w:rPr>
        <w:rFonts w:hint="eastAsia"/>
      </w:rPr>
    </w:lvl>
  </w:abstractNum>
  <w:abstractNum w:abstractNumId="20">
    <w:nsid w:val="0D435F21"/>
    <w:multiLevelType w:val="singleLevel"/>
    <w:tmpl w:val="0D435F21"/>
    <w:lvl w:ilvl="0" w:tentative="0">
      <w:start w:val="1"/>
      <w:numFmt w:val="decimalEnclosedCircleChinese"/>
      <w:suff w:val="nothing"/>
      <w:lvlText w:val="%1　"/>
      <w:lvlJc w:val="left"/>
      <w:pPr>
        <w:ind w:left="0" w:firstLine="400"/>
      </w:pPr>
      <w:rPr>
        <w:rFonts w:hint="eastAsia"/>
      </w:rPr>
    </w:lvl>
  </w:abstractNum>
  <w:abstractNum w:abstractNumId="21">
    <w:nsid w:val="1996D9E6"/>
    <w:multiLevelType w:val="singleLevel"/>
    <w:tmpl w:val="1996D9E6"/>
    <w:lvl w:ilvl="0" w:tentative="0">
      <w:start w:val="1"/>
      <w:numFmt w:val="decimal"/>
      <w:suff w:val="nothing"/>
      <w:lvlText w:val="（%1）"/>
      <w:lvlJc w:val="left"/>
    </w:lvl>
  </w:abstractNum>
  <w:abstractNum w:abstractNumId="22">
    <w:nsid w:val="1FC8059C"/>
    <w:multiLevelType w:val="singleLevel"/>
    <w:tmpl w:val="1FC8059C"/>
    <w:lvl w:ilvl="0" w:tentative="0">
      <w:start w:val="1"/>
      <w:numFmt w:val="decimalEnclosedCircleChinese"/>
      <w:suff w:val="nothing"/>
      <w:lvlText w:val="%1　"/>
      <w:lvlJc w:val="left"/>
      <w:pPr>
        <w:ind w:left="0" w:firstLine="400"/>
      </w:pPr>
      <w:rPr>
        <w:rFonts w:hint="eastAsia"/>
      </w:rPr>
    </w:lvl>
  </w:abstractNum>
  <w:abstractNum w:abstractNumId="23">
    <w:nsid w:val="26640B95"/>
    <w:multiLevelType w:val="singleLevel"/>
    <w:tmpl w:val="26640B95"/>
    <w:lvl w:ilvl="0" w:tentative="0">
      <w:start w:val="1"/>
      <w:numFmt w:val="decimalEnclosedCircleChinese"/>
      <w:suff w:val="nothing"/>
      <w:lvlText w:val="%1　"/>
      <w:lvlJc w:val="left"/>
      <w:pPr>
        <w:ind w:left="0" w:firstLine="400"/>
      </w:pPr>
      <w:rPr>
        <w:rFonts w:hint="eastAsia"/>
      </w:rPr>
    </w:lvl>
  </w:abstractNum>
  <w:abstractNum w:abstractNumId="24">
    <w:nsid w:val="2F7B3AFB"/>
    <w:multiLevelType w:val="singleLevel"/>
    <w:tmpl w:val="2F7B3AFB"/>
    <w:lvl w:ilvl="0" w:tentative="0">
      <w:start w:val="12"/>
      <w:numFmt w:val="decimal"/>
      <w:lvlText w:val="%1."/>
      <w:lvlJc w:val="left"/>
      <w:pPr>
        <w:tabs>
          <w:tab w:val="left" w:pos="312"/>
        </w:tabs>
      </w:pPr>
    </w:lvl>
  </w:abstractNum>
  <w:abstractNum w:abstractNumId="25">
    <w:nsid w:val="36DC7D5E"/>
    <w:multiLevelType w:val="singleLevel"/>
    <w:tmpl w:val="36DC7D5E"/>
    <w:lvl w:ilvl="0" w:tentative="0">
      <w:start w:val="1"/>
      <w:numFmt w:val="decimalEnclosedCircleChinese"/>
      <w:suff w:val="nothing"/>
      <w:lvlText w:val="%1　"/>
      <w:lvlJc w:val="left"/>
      <w:pPr>
        <w:ind w:left="0" w:firstLine="400"/>
      </w:pPr>
      <w:rPr>
        <w:rFonts w:hint="eastAsia"/>
      </w:rPr>
    </w:lvl>
  </w:abstractNum>
  <w:abstractNum w:abstractNumId="26">
    <w:nsid w:val="46C3D823"/>
    <w:multiLevelType w:val="singleLevel"/>
    <w:tmpl w:val="46C3D823"/>
    <w:lvl w:ilvl="0" w:tentative="0">
      <w:start w:val="1"/>
      <w:numFmt w:val="decimalEnclosedCircleChinese"/>
      <w:suff w:val="nothing"/>
      <w:lvlText w:val="%1　"/>
      <w:lvlJc w:val="left"/>
      <w:pPr>
        <w:ind w:left="0" w:firstLine="400"/>
      </w:pPr>
      <w:rPr>
        <w:rFonts w:hint="eastAsia"/>
      </w:rPr>
    </w:lvl>
  </w:abstractNum>
  <w:abstractNum w:abstractNumId="27">
    <w:nsid w:val="4910F23B"/>
    <w:multiLevelType w:val="singleLevel"/>
    <w:tmpl w:val="4910F23B"/>
    <w:lvl w:ilvl="0" w:tentative="0">
      <w:start w:val="1"/>
      <w:numFmt w:val="decimalEnclosedCircleChinese"/>
      <w:suff w:val="nothing"/>
      <w:lvlText w:val="%1　"/>
      <w:lvlJc w:val="left"/>
      <w:pPr>
        <w:ind w:left="0" w:firstLine="400"/>
      </w:pPr>
      <w:rPr>
        <w:rFonts w:hint="eastAsia"/>
      </w:rPr>
    </w:lvl>
  </w:abstractNum>
  <w:abstractNum w:abstractNumId="28">
    <w:nsid w:val="4F2C63F0"/>
    <w:multiLevelType w:val="singleLevel"/>
    <w:tmpl w:val="4F2C63F0"/>
    <w:lvl w:ilvl="0" w:tentative="0">
      <w:start w:val="1"/>
      <w:numFmt w:val="decimalEnclosedCircleChinese"/>
      <w:suff w:val="nothing"/>
      <w:lvlText w:val="%1　"/>
      <w:lvlJc w:val="left"/>
      <w:pPr>
        <w:ind w:left="0" w:firstLine="400"/>
      </w:pPr>
      <w:rPr>
        <w:rFonts w:hint="eastAsia"/>
      </w:rPr>
    </w:lvl>
  </w:abstractNum>
  <w:abstractNum w:abstractNumId="29">
    <w:nsid w:val="500BBD27"/>
    <w:multiLevelType w:val="singleLevel"/>
    <w:tmpl w:val="500BBD27"/>
    <w:lvl w:ilvl="0" w:tentative="0">
      <w:start w:val="1"/>
      <w:numFmt w:val="decimalEnclosedCircleChinese"/>
      <w:suff w:val="nothing"/>
      <w:lvlText w:val="%1　"/>
      <w:lvlJc w:val="left"/>
      <w:pPr>
        <w:ind w:left="0" w:firstLine="400"/>
      </w:pPr>
      <w:rPr>
        <w:rFonts w:hint="eastAsia"/>
      </w:rPr>
    </w:lvl>
  </w:abstractNum>
  <w:abstractNum w:abstractNumId="30">
    <w:nsid w:val="5B1280B4"/>
    <w:multiLevelType w:val="singleLevel"/>
    <w:tmpl w:val="5B1280B4"/>
    <w:lvl w:ilvl="0" w:tentative="0">
      <w:start w:val="1"/>
      <w:numFmt w:val="chineseCounting"/>
      <w:suff w:val="nothing"/>
      <w:lvlText w:val="%1、"/>
      <w:lvlJc w:val="left"/>
      <w:rPr>
        <w:rFonts w:hint="eastAsia"/>
      </w:rPr>
    </w:lvl>
  </w:abstractNum>
  <w:abstractNum w:abstractNumId="31">
    <w:nsid w:val="68DB23C2"/>
    <w:multiLevelType w:val="singleLevel"/>
    <w:tmpl w:val="68DB23C2"/>
    <w:lvl w:ilvl="0" w:tentative="0">
      <w:start w:val="1"/>
      <w:numFmt w:val="chineseCounting"/>
      <w:suff w:val="nothing"/>
      <w:lvlText w:val="（%1）"/>
      <w:lvlJc w:val="left"/>
      <w:rPr>
        <w:rFonts w:hint="eastAsia"/>
      </w:rPr>
    </w:lvl>
  </w:abstractNum>
  <w:abstractNum w:abstractNumId="32">
    <w:nsid w:val="6FFC632A"/>
    <w:multiLevelType w:val="singleLevel"/>
    <w:tmpl w:val="6FFC632A"/>
    <w:lvl w:ilvl="0" w:tentative="0">
      <w:start w:val="1"/>
      <w:numFmt w:val="decimalEnclosedCircleChinese"/>
      <w:suff w:val="nothing"/>
      <w:lvlText w:val="%1　"/>
      <w:lvlJc w:val="left"/>
      <w:pPr>
        <w:ind w:left="0" w:firstLine="400"/>
      </w:pPr>
      <w:rPr>
        <w:rFonts w:hint="eastAsia"/>
      </w:rPr>
    </w:lvl>
  </w:abstractNum>
  <w:abstractNum w:abstractNumId="33">
    <w:nsid w:val="7AE12985"/>
    <w:multiLevelType w:val="singleLevel"/>
    <w:tmpl w:val="7AE12985"/>
    <w:lvl w:ilvl="0" w:tentative="0">
      <w:start w:val="1"/>
      <w:numFmt w:val="decimalEnclosedCircleChinese"/>
      <w:suff w:val="nothing"/>
      <w:lvlText w:val="%1　"/>
      <w:lvlJc w:val="left"/>
      <w:pPr>
        <w:ind w:left="0" w:firstLine="400"/>
      </w:pPr>
      <w:rPr>
        <w:rFonts w:hint="eastAsia"/>
      </w:rPr>
    </w:lvl>
  </w:abstractNum>
  <w:num w:numId="1">
    <w:abstractNumId w:val="30"/>
  </w:num>
  <w:num w:numId="2">
    <w:abstractNumId w:val="11"/>
  </w:num>
  <w:num w:numId="3">
    <w:abstractNumId w:val="3"/>
  </w:num>
  <w:num w:numId="4">
    <w:abstractNumId w:val="6"/>
  </w:num>
  <w:num w:numId="5">
    <w:abstractNumId w:val="18"/>
  </w:num>
  <w:num w:numId="6">
    <w:abstractNumId w:val="10"/>
  </w:num>
  <w:num w:numId="7">
    <w:abstractNumId w:val="33"/>
  </w:num>
  <w:num w:numId="8">
    <w:abstractNumId w:val="2"/>
  </w:num>
  <w:num w:numId="9">
    <w:abstractNumId w:val="15"/>
  </w:num>
  <w:num w:numId="10">
    <w:abstractNumId w:val="19"/>
  </w:num>
  <w:num w:numId="11">
    <w:abstractNumId w:val="21"/>
  </w:num>
  <w:num w:numId="12">
    <w:abstractNumId w:val="13"/>
  </w:num>
  <w:num w:numId="13">
    <w:abstractNumId w:val="32"/>
  </w:num>
  <w:num w:numId="14">
    <w:abstractNumId w:val="28"/>
  </w:num>
  <w:num w:numId="15">
    <w:abstractNumId w:val="22"/>
  </w:num>
  <w:num w:numId="16">
    <w:abstractNumId w:val="26"/>
  </w:num>
  <w:num w:numId="17">
    <w:abstractNumId w:val="20"/>
  </w:num>
  <w:num w:numId="18">
    <w:abstractNumId w:val="14"/>
  </w:num>
  <w:num w:numId="19">
    <w:abstractNumId w:val="16"/>
  </w:num>
  <w:num w:numId="20">
    <w:abstractNumId w:val="23"/>
  </w:num>
  <w:num w:numId="21">
    <w:abstractNumId w:val="0"/>
  </w:num>
  <w:num w:numId="22">
    <w:abstractNumId w:val="12"/>
  </w:num>
  <w:num w:numId="23">
    <w:abstractNumId w:val="5"/>
  </w:num>
  <w:num w:numId="24">
    <w:abstractNumId w:val="4"/>
  </w:num>
  <w:num w:numId="25">
    <w:abstractNumId w:val="27"/>
  </w:num>
  <w:num w:numId="26">
    <w:abstractNumId w:val="25"/>
  </w:num>
  <w:num w:numId="27">
    <w:abstractNumId w:val="1"/>
  </w:num>
  <w:num w:numId="28">
    <w:abstractNumId w:val="24"/>
  </w:num>
  <w:num w:numId="29">
    <w:abstractNumId w:val="17"/>
  </w:num>
  <w:num w:numId="30">
    <w:abstractNumId w:val="7"/>
  </w:num>
  <w:num w:numId="31">
    <w:abstractNumId w:val="9"/>
  </w:num>
  <w:num w:numId="32">
    <w:abstractNumId w:val="29"/>
  </w:num>
  <w:num w:numId="33">
    <w:abstractNumId w:val="8"/>
  </w:num>
  <w:num w:numId="34">
    <w:abstractNumId w:val="3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cls_zhongxinyan_kzx">
    <w15:presenceInfo w15:providerId="None" w15:userId="zcls_zhongxinyan_kz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AE421B"/>
    <w:rsid w:val="000060B3"/>
    <w:rsid w:val="00016F3C"/>
    <w:rsid w:val="0002536D"/>
    <w:rsid w:val="00043C4D"/>
    <w:rsid w:val="0006417A"/>
    <w:rsid w:val="000B10FC"/>
    <w:rsid w:val="000B320D"/>
    <w:rsid w:val="000D3D53"/>
    <w:rsid w:val="000E2A3C"/>
    <w:rsid w:val="002024BB"/>
    <w:rsid w:val="002160A1"/>
    <w:rsid w:val="00247491"/>
    <w:rsid w:val="0026394C"/>
    <w:rsid w:val="00304C94"/>
    <w:rsid w:val="00341E29"/>
    <w:rsid w:val="00347B11"/>
    <w:rsid w:val="00393CF2"/>
    <w:rsid w:val="00395413"/>
    <w:rsid w:val="003A156C"/>
    <w:rsid w:val="003A5B68"/>
    <w:rsid w:val="003D3524"/>
    <w:rsid w:val="00416D79"/>
    <w:rsid w:val="00485458"/>
    <w:rsid w:val="004856BF"/>
    <w:rsid w:val="00660CE4"/>
    <w:rsid w:val="0068782C"/>
    <w:rsid w:val="0074490E"/>
    <w:rsid w:val="007B0914"/>
    <w:rsid w:val="007D039C"/>
    <w:rsid w:val="007F0B5F"/>
    <w:rsid w:val="007F18A7"/>
    <w:rsid w:val="0082145B"/>
    <w:rsid w:val="008478FA"/>
    <w:rsid w:val="0085260C"/>
    <w:rsid w:val="00865152"/>
    <w:rsid w:val="008C660B"/>
    <w:rsid w:val="008E642C"/>
    <w:rsid w:val="009075BB"/>
    <w:rsid w:val="0095464B"/>
    <w:rsid w:val="00990DB3"/>
    <w:rsid w:val="009C72B8"/>
    <w:rsid w:val="00A06EBE"/>
    <w:rsid w:val="00A65C15"/>
    <w:rsid w:val="00A856B4"/>
    <w:rsid w:val="00A926E3"/>
    <w:rsid w:val="00AB675D"/>
    <w:rsid w:val="00AC4BCA"/>
    <w:rsid w:val="00B00506"/>
    <w:rsid w:val="00B3248D"/>
    <w:rsid w:val="00BD4951"/>
    <w:rsid w:val="00BE1DA8"/>
    <w:rsid w:val="00C0514F"/>
    <w:rsid w:val="00C54C5D"/>
    <w:rsid w:val="00CA3013"/>
    <w:rsid w:val="00CA4AAA"/>
    <w:rsid w:val="00CB1B78"/>
    <w:rsid w:val="00CE65F1"/>
    <w:rsid w:val="00CF0521"/>
    <w:rsid w:val="00D1085D"/>
    <w:rsid w:val="00D23419"/>
    <w:rsid w:val="00E24F20"/>
    <w:rsid w:val="00E33200"/>
    <w:rsid w:val="00E51393"/>
    <w:rsid w:val="00E8763D"/>
    <w:rsid w:val="00EE1983"/>
    <w:rsid w:val="00F00029"/>
    <w:rsid w:val="00F379A4"/>
    <w:rsid w:val="00F46DA3"/>
    <w:rsid w:val="00F5758F"/>
    <w:rsid w:val="00F9292F"/>
    <w:rsid w:val="00FA2A6C"/>
    <w:rsid w:val="00FF32C6"/>
    <w:rsid w:val="017A57B8"/>
    <w:rsid w:val="017F6A33"/>
    <w:rsid w:val="020446C3"/>
    <w:rsid w:val="02164742"/>
    <w:rsid w:val="02ED014D"/>
    <w:rsid w:val="03F03A25"/>
    <w:rsid w:val="04617F83"/>
    <w:rsid w:val="046A51C2"/>
    <w:rsid w:val="04977156"/>
    <w:rsid w:val="049E6222"/>
    <w:rsid w:val="04A60DCB"/>
    <w:rsid w:val="04AA1981"/>
    <w:rsid w:val="04DA71E9"/>
    <w:rsid w:val="051A57EC"/>
    <w:rsid w:val="05F81055"/>
    <w:rsid w:val="06C07739"/>
    <w:rsid w:val="071E1501"/>
    <w:rsid w:val="07C91EF2"/>
    <w:rsid w:val="09006015"/>
    <w:rsid w:val="09175B3A"/>
    <w:rsid w:val="0BE1520A"/>
    <w:rsid w:val="0C071649"/>
    <w:rsid w:val="0C5D5A10"/>
    <w:rsid w:val="0C8C29A6"/>
    <w:rsid w:val="0CE25024"/>
    <w:rsid w:val="0D3B7B33"/>
    <w:rsid w:val="0D6A6FC4"/>
    <w:rsid w:val="0DFA16E3"/>
    <w:rsid w:val="0EA96588"/>
    <w:rsid w:val="0F274279"/>
    <w:rsid w:val="0F632C4E"/>
    <w:rsid w:val="0F77606B"/>
    <w:rsid w:val="0FAE421B"/>
    <w:rsid w:val="10005FCF"/>
    <w:rsid w:val="10F44616"/>
    <w:rsid w:val="11995759"/>
    <w:rsid w:val="11BB50E1"/>
    <w:rsid w:val="12552595"/>
    <w:rsid w:val="14206972"/>
    <w:rsid w:val="14BE4314"/>
    <w:rsid w:val="14F212EA"/>
    <w:rsid w:val="15895853"/>
    <w:rsid w:val="15A72D29"/>
    <w:rsid w:val="15BF60CB"/>
    <w:rsid w:val="180856DC"/>
    <w:rsid w:val="18B42143"/>
    <w:rsid w:val="18D75B41"/>
    <w:rsid w:val="18E03D16"/>
    <w:rsid w:val="19FC1157"/>
    <w:rsid w:val="1CB7642D"/>
    <w:rsid w:val="1CBE06AB"/>
    <w:rsid w:val="1CFC5ACE"/>
    <w:rsid w:val="1DAA70E7"/>
    <w:rsid w:val="1DBB4298"/>
    <w:rsid w:val="1EB540EF"/>
    <w:rsid w:val="1EBF5107"/>
    <w:rsid w:val="1F8A1EBA"/>
    <w:rsid w:val="1FA47D24"/>
    <w:rsid w:val="1FDA37DF"/>
    <w:rsid w:val="20A13715"/>
    <w:rsid w:val="20C824F5"/>
    <w:rsid w:val="20E704EB"/>
    <w:rsid w:val="219909B4"/>
    <w:rsid w:val="224D15FF"/>
    <w:rsid w:val="22A83E66"/>
    <w:rsid w:val="23015BDD"/>
    <w:rsid w:val="232337B4"/>
    <w:rsid w:val="23E91045"/>
    <w:rsid w:val="2557229D"/>
    <w:rsid w:val="25BE3AE0"/>
    <w:rsid w:val="262212E9"/>
    <w:rsid w:val="26953D6C"/>
    <w:rsid w:val="273B4BEE"/>
    <w:rsid w:val="27642181"/>
    <w:rsid w:val="278164F0"/>
    <w:rsid w:val="27CB7955"/>
    <w:rsid w:val="287A0A01"/>
    <w:rsid w:val="2A0517FE"/>
    <w:rsid w:val="2A055271"/>
    <w:rsid w:val="2A7C254E"/>
    <w:rsid w:val="2AAE24E5"/>
    <w:rsid w:val="2B973F98"/>
    <w:rsid w:val="2BC8647B"/>
    <w:rsid w:val="2CAF6062"/>
    <w:rsid w:val="2D501DB7"/>
    <w:rsid w:val="2D8E3722"/>
    <w:rsid w:val="2D933910"/>
    <w:rsid w:val="2EFC418A"/>
    <w:rsid w:val="2F444AA2"/>
    <w:rsid w:val="2FD25241"/>
    <w:rsid w:val="30287F58"/>
    <w:rsid w:val="30684C2B"/>
    <w:rsid w:val="31782F39"/>
    <w:rsid w:val="324658CE"/>
    <w:rsid w:val="32A85BC1"/>
    <w:rsid w:val="32C722DC"/>
    <w:rsid w:val="34780B65"/>
    <w:rsid w:val="34E42656"/>
    <w:rsid w:val="35A17C5B"/>
    <w:rsid w:val="35D90342"/>
    <w:rsid w:val="360B7A4E"/>
    <w:rsid w:val="37C269F2"/>
    <w:rsid w:val="37E0655D"/>
    <w:rsid w:val="39081A97"/>
    <w:rsid w:val="3941658F"/>
    <w:rsid w:val="3943621B"/>
    <w:rsid w:val="39AB7BDF"/>
    <w:rsid w:val="3A6D1368"/>
    <w:rsid w:val="3A833B4A"/>
    <w:rsid w:val="3ACE76F0"/>
    <w:rsid w:val="3AFA18B7"/>
    <w:rsid w:val="3BAC0F7B"/>
    <w:rsid w:val="3BE02BE3"/>
    <w:rsid w:val="3BF224CA"/>
    <w:rsid w:val="3C261CDB"/>
    <w:rsid w:val="3D681FCA"/>
    <w:rsid w:val="3DD628CB"/>
    <w:rsid w:val="3E096B3D"/>
    <w:rsid w:val="3E657F77"/>
    <w:rsid w:val="3EE761BB"/>
    <w:rsid w:val="3F472860"/>
    <w:rsid w:val="3FF868ED"/>
    <w:rsid w:val="401735A5"/>
    <w:rsid w:val="408A2BF7"/>
    <w:rsid w:val="408F2C9C"/>
    <w:rsid w:val="40973487"/>
    <w:rsid w:val="40E01FC5"/>
    <w:rsid w:val="412C4DE7"/>
    <w:rsid w:val="422438D5"/>
    <w:rsid w:val="42363F4A"/>
    <w:rsid w:val="437075EF"/>
    <w:rsid w:val="43A955E8"/>
    <w:rsid w:val="43F7355D"/>
    <w:rsid w:val="4451706C"/>
    <w:rsid w:val="445A4FA8"/>
    <w:rsid w:val="44AB543F"/>
    <w:rsid w:val="453D0569"/>
    <w:rsid w:val="46056F7A"/>
    <w:rsid w:val="466968B5"/>
    <w:rsid w:val="466E26B0"/>
    <w:rsid w:val="46D22C21"/>
    <w:rsid w:val="46D41B1D"/>
    <w:rsid w:val="46FA64F7"/>
    <w:rsid w:val="479265FC"/>
    <w:rsid w:val="47BC4A77"/>
    <w:rsid w:val="485F6B32"/>
    <w:rsid w:val="48CA1E2D"/>
    <w:rsid w:val="4983062C"/>
    <w:rsid w:val="49B7769A"/>
    <w:rsid w:val="4A64571C"/>
    <w:rsid w:val="4AEF1A7C"/>
    <w:rsid w:val="4BB14CEB"/>
    <w:rsid w:val="4BB57ADD"/>
    <w:rsid w:val="4CE86EDE"/>
    <w:rsid w:val="4D267823"/>
    <w:rsid w:val="4E9940A7"/>
    <w:rsid w:val="4F4F32AA"/>
    <w:rsid w:val="4FEE3D32"/>
    <w:rsid w:val="502E57D9"/>
    <w:rsid w:val="5090215C"/>
    <w:rsid w:val="51CF53B2"/>
    <w:rsid w:val="52A87718"/>
    <w:rsid w:val="531700B6"/>
    <w:rsid w:val="53530724"/>
    <w:rsid w:val="53F058C2"/>
    <w:rsid w:val="53FD36C4"/>
    <w:rsid w:val="55005CF3"/>
    <w:rsid w:val="5527274C"/>
    <w:rsid w:val="55295E72"/>
    <w:rsid w:val="555D2250"/>
    <w:rsid w:val="556A48E8"/>
    <w:rsid w:val="56521739"/>
    <w:rsid w:val="56DE4C90"/>
    <w:rsid w:val="57242667"/>
    <w:rsid w:val="574127B6"/>
    <w:rsid w:val="576F129F"/>
    <w:rsid w:val="57C36E90"/>
    <w:rsid w:val="59055B6F"/>
    <w:rsid w:val="593650F2"/>
    <w:rsid w:val="593C6FD2"/>
    <w:rsid w:val="594502CB"/>
    <w:rsid w:val="59BF4B3F"/>
    <w:rsid w:val="5A072C8E"/>
    <w:rsid w:val="5ACD7E48"/>
    <w:rsid w:val="5B3C1E4D"/>
    <w:rsid w:val="5B413B37"/>
    <w:rsid w:val="5BE91982"/>
    <w:rsid w:val="5BEF59B1"/>
    <w:rsid w:val="5C3C081F"/>
    <w:rsid w:val="5CBC7FB4"/>
    <w:rsid w:val="5CCB4C52"/>
    <w:rsid w:val="5D967917"/>
    <w:rsid w:val="5DC30ED0"/>
    <w:rsid w:val="5E761C41"/>
    <w:rsid w:val="5E844C73"/>
    <w:rsid w:val="5ED64D1F"/>
    <w:rsid w:val="5F417953"/>
    <w:rsid w:val="5FA6798E"/>
    <w:rsid w:val="6025124B"/>
    <w:rsid w:val="61D759DB"/>
    <w:rsid w:val="62595967"/>
    <w:rsid w:val="627861FA"/>
    <w:rsid w:val="635D64F0"/>
    <w:rsid w:val="63C74584"/>
    <w:rsid w:val="64C42860"/>
    <w:rsid w:val="652B4EE2"/>
    <w:rsid w:val="657F6FD1"/>
    <w:rsid w:val="65BF256B"/>
    <w:rsid w:val="665502B9"/>
    <w:rsid w:val="682C4738"/>
    <w:rsid w:val="684B777D"/>
    <w:rsid w:val="691921C4"/>
    <w:rsid w:val="69271223"/>
    <w:rsid w:val="692B006B"/>
    <w:rsid w:val="69F83E9D"/>
    <w:rsid w:val="6CDD4A3B"/>
    <w:rsid w:val="6CE23B8A"/>
    <w:rsid w:val="6E49504E"/>
    <w:rsid w:val="6EBB4045"/>
    <w:rsid w:val="6EEB461B"/>
    <w:rsid w:val="6F2C3E19"/>
    <w:rsid w:val="71116A84"/>
    <w:rsid w:val="71227DD3"/>
    <w:rsid w:val="71E00101"/>
    <w:rsid w:val="71E061E4"/>
    <w:rsid w:val="72052E2D"/>
    <w:rsid w:val="72B45C3B"/>
    <w:rsid w:val="731D6B1E"/>
    <w:rsid w:val="73341631"/>
    <w:rsid w:val="73FF438E"/>
    <w:rsid w:val="74274A2C"/>
    <w:rsid w:val="74C47EFB"/>
    <w:rsid w:val="74E52206"/>
    <w:rsid w:val="75270CF4"/>
    <w:rsid w:val="75D15091"/>
    <w:rsid w:val="75DC0BFA"/>
    <w:rsid w:val="762C0D71"/>
    <w:rsid w:val="764F195C"/>
    <w:rsid w:val="76695353"/>
    <w:rsid w:val="76EE70FE"/>
    <w:rsid w:val="76FE57B1"/>
    <w:rsid w:val="78B420A9"/>
    <w:rsid w:val="79163B00"/>
    <w:rsid w:val="796108B4"/>
    <w:rsid w:val="798A40ED"/>
    <w:rsid w:val="79B545C8"/>
    <w:rsid w:val="7A883A21"/>
    <w:rsid w:val="7A9E490C"/>
    <w:rsid w:val="7ACB6734"/>
    <w:rsid w:val="7D6C04E6"/>
    <w:rsid w:val="7D7A0669"/>
    <w:rsid w:val="7DA527B2"/>
    <w:rsid w:val="7DC06BDF"/>
    <w:rsid w:val="7DE36933"/>
    <w:rsid w:val="7E6E67E5"/>
    <w:rsid w:val="7EA023D1"/>
    <w:rsid w:val="7F16743F"/>
    <w:rsid w:val="7F6661FA"/>
    <w:rsid w:val="7F9579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lock Text"/>
    <w:basedOn w:val="1"/>
    <w:next w:val="1"/>
    <w:qFormat/>
    <w:uiPriority w:val="0"/>
    <w:pPr>
      <w:snapToGrid w:val="0"/>
      <w:spacing w:line="360" w:lineRule="auto"/>
      <w:ind w:left="-15" w:right="103" w:firstLine="447"/>
    </w:pPr>
    <w:rPr>
      <w:rFonts w:ascii="宋体" w:hAnsi="宋体"/>
      <w:spacing w:val="-2"/>
      <w:sz w:val="24"/>
      <w:szCs w:val="20"/>
    </w:rPr>
  </w:style>
  <w:style w:type="paragraph" w:styleId="3">
    <w:name w:val="annotation text"/>
    <w:basedOn w:val="1"/>
    <w:link w:val="14"/>
    <w:qFormat/>
    <w:uiPriority w:val="0"/>
    <w:pPr>
      <w:jc w:val="left"/>
    </w:pPr>
  </w:style>
  <w:style w:type="paragraph" w:styleId="4">
    <w:name w:val="Body Text"/>
    <w:basedOn w:val="1"/>
    <w:next w:val="1"/>
    <w:qFormat/>
    <w:uiPriority w:val="0"/>
    <w:pPr>
      <w:spacing w:after="120" w:afterLines="0"/>
    </w:pPr>
    <w:rPr>
      <w:rFonts w:ascii="Times New Roman" w:hAnsi="Times New Roman"/>
      <w:kern w:val="2"/>
      <w:sz w:val="21"/>
      <w:szCs w:val="24"/>
    </w:rPr>
  </w:style>
  <w:style w:type="paragraph" w:styleId="5">
    <w:name w:val="footer"/>
    <w:basedOn w:val="1"/>
    <w:link w:val="18"/>
    <w:qFormat/>
    <w:uiPriority w:val="0"/>
    <w:pPr>
      <w:tabs>
        <w:tab w:val="center" w:pos="4153"/>
        <w:tab w:val="right" w:pos="8306"/>
      </w:tabs>
      <w:snapToGrid w:val="0"/>
      <w:jc w:val="left"/>
    </w:pPr>
    <w:rPr>
      <w:sz w:val="18"/>
      <w:szCs w:val="18"/>
    </w:rPr>
  </w:style>
  <w:style w:type="paragraph" w:styleId="6">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5"/>
    <w:qFormat/>
    <w:uiPriority w:val="0"/>
    <w:rPr>
      <w:b/>
      <w:bCs/>
    </w:r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qFormat/>
    <w:uiPriority w:val="0"/>
    <w:rPr>
      <w:b/>
      <w:bCs/>
    </w:rPr>
  </w:style>
  <w:style w:type="character" w:styleId="12">
    <w:name w:val="Hyperlink"/>
    <w:qFormat/>
    <w:uiPriority w:val="0"/>
    <w:rPr>
      <w:color w:val="0000FF"/>
      <w:u w:val="single"/>
    </w:rPr>
  </w:style>
  <w:style w:type="character" w:styleId="13">
    <w:name w:val="annotation reference"/>
    <w:basedOn w:val="10"/>
    <w:qFormat/>
    <w:uiPriority w:val="0"/>
    <w:rPr>
      <w:sz w:val="21"/>
      <w:szCs w:val="21"/>
    </w:rPr>
  </w:style>
  <w:style w:type="character" w:customStyle="1" w:styleId="14">
    <w:name w:val="批注文字 字符"/>
    <w:basedOn w:val="10"/>
    <w:link w:val="3"/>
    <w:qFormat/>
    <w:uiPriority w:val="0"/>
    <w:rPr>
      <w:rFonts w:asciiTheme="minorHAnsi" w:hAnsiTheme="minorHAnsi" w:eastAsiaTheme="minorEastAsia" w:cstheme="minorBidi"/>
      <w:kern w:val="2"/>
      <w:sz w:val="21"/>
      <w:szCs w:val="24"/>
    </w:rPr>
  </w:style>
  <w:style w:type="character" w:customStyle="1" w:styleId="15">
    <w:name w:val="批注主题 字符"/>
    <w:basedOn w:val="14"/>
    <w:link w:val="7"/>
    <w:qFormat/>
    <w:uiPriority w:val="0"/>
    <w:rPr>
      <w:rFonts w:asciiTheme="minorHAnsi" w:hAnsiTheme="minorHAnsi" w:eastAsiaTheme="minorEastAsia" w:cstheme="minorBidi"/>
      <w:b/>
      <w:bCs/>
      <w:kern w:val="2"/>
      <w:sz w:val="21"/>
      <w:szCs w:val="24"/>
    </w:rPr>
  </w:style>
  <w:style w:type="paragraph" w:styleId="16">
    <w:name w:val="List Paragraph"/>
    <w:basedOn w:val="1"/>
    <w:qFormat/>
    <w:uiPriority w:val="99"/>
    <w:pPr>
      <w:ind w:firstLine="420" w:firstLineChars="200"/>
    </w:pPr>
  </w:style>
  <w:style w:type="character" w:customStyle="1" w:styleId="17">
    <w:name w:val="页眉 字符"/>
    <w:basedOn w:val="10"/>
    <w:link w:val="6"/>
    <w:qFormat/>
    <w:uiPriority w:val="0"/>
    <w:rPr>
      <w:rFonts w:asciiTheme="minorHAnsi" w:hAnsiTheme="minorHAnsi" w:eastAsiaTheme="minorEastAsia" w:cstheme="minorBidi"/>
      <w:kern w:val="2"/>
      <w:sz w:val="18"/>
      <w:szCs w:val="18"/>
    </w:rPr>
  </w:style>
  <w:style w:type="character" w:customStyle="1" w:styleId="18">
    <w:name w:val="页脚 字符"/>
    <w:basedOn w:val="10"/>
    <w:link w:val="5"/>
    <w:qFormat/>
    <w:uiPriority w:val="0"/>
    <w:rPr>
      <w:rFonts w:asciiTheme="minorHAnsi" w:hAnsiTheme="minorHAnsi" w:eastAsiaTheme="minorEastAsia" w:cstheme="minorBidi"/>
      <w:kern w:val="2"/>
      <w:sz w:val="18"/>
      <w:szCs w:val="18"/>
    </w:rPr>
  </w:style>
  <w:style w:type="paragraph" w:customStyle="1" w:styleId="19">
    <w:name w:val="列出段落1"/>
    <w:basedOn w:val="1"/>
    <w:qFormat/>
    <w:uiPriority w:val="0"/>
    <w:pPr>
      <w:spacing w:after="200"/>
      <w:ind w:firstLine="420"/>
    </w:pPr>
  </w:style>
  <w:style w:type="paragraph" w:customStyle="1" w:styleId="20">
    <w:name w:val="列出段落2"/>
    <w:basedOn w:val="1"/>
    <w:qFormat/>
    <w:uiPriority w:val="34"/>
    <w:pPr>
      <w:ind w:firstLine="420"/>
    </w:pPr>
  </w:style>
  <w:style w:type="paragraph" w:customStyle="1" w:styleId="21">
    <w:name w:val="List Paragraph2"/>
    <w:basedOn w:val="1"/>
    <w:qFormat/>
    <w:uiPriority w:val="99"/>
    <w:pPr>
      <w:spacing w:after="200" w:line="276" w:lineRule="auto"/>
      <w:ind w:firstLine="420" w:firstLineChars="200"/>
    </w:pPr>
    <w:rPr>
      <w:rFonts w:ascii="Calibri" w:hAnsi="Calibri"/>
      <w:szCs w:val="22"/>
    </w:rPr>
  </w:style>
  <w:style w:type="paragraph" w:customStyle="1" w:styleId="22">
    <w:name w:val="_Style 1"/>
    <w:basedOn w:val="1"/>
    <w:qFormat/>
    <w:uiPriority w:val="34"/>
    <w:pPr>
      <w:ind w:firstLine="420" w:firstLineChars="200"/>
    </w:pPr>
    <w:rPr>
      <w:rFonts w:ascii="Calibri" w:hAnsi="Calibri"/>
      <w:szCs w:val="22"/>
    </w:rPr>
  </w:style>
  <w:style w:type="paragraph" w:customStyle="1" w:styleId="23">
    <w:name w:val="条款正文"/>
    <w:basedOn w:val="1"/>
    <w:qFormat/>
    <w:uiPriority w:val="0"/>
    <w:pPr>
      <w:adjustRightInd w:val="0"/>
      <w:snapToGrid w:val="0"/>
      <w:ind w:left="840" w:leftChars="400" w:firstLine="420" w:firstLineChars="200"/>
    </w:pPr>
    <w:rPr>
      <w:rFonts w:ascii="Times New Roman" w:hAnsi="Times New Roman" w:eastAsia="宋体" w:cs="Times New Roman"/>
      <w:szCs w:val="24"/>
    </w:rPr>
  </w:style>
  <w:style w:type="paragraph" w:customStyle="1" w:styleId="24">
    <w:name w:val="条款标题"/>
    <w:basedOn w:val="23"/>
    <w:qFormat/>
    <w:uiPriority w:val="0"/>
    <w:pPr>
      <w:tabs>
        <w:tab w:val="left" w:pos="840"/>
      </w:tabs>
      <w:ind w:left="0" w:leftChars="0" w:firstLine="0" w:firstLineChars="0"/>
    </w:pPr>
    <w:rPr>
      <w:b/>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861</Words>
  <Characters>4908</Characters>
  <Lines>40</Lines>
  <Paragraphs>11</Paragraphs>
  <TotalTime>23</TotalTime>
  <ScaleCrop>false</ScaleCrop>
  <LinksUpToDate>false</LinksUpToDate>
  <CharactersWithSpaces>5758</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2022-11-24T02:03:00Z</dcterms:created>
  <dc:creator>chao han</dc:creator>
  <cp:lastModifiedBy>钟婷</cp:lastModifiedBy>
  <dcterms:modified xsi:type="dcterms:W3CDTF">2023-08-01T06:30:07Z</dcterms:modified>
  <cp:revision>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FA3BE76CE2944DCF9D3C85BF304374B8</vt:lpwstr>
  </property>
</Properties>
</file>